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D726" w14:textId="7F62A967" w:rsidR="00EE6B8E" w:rsidRPr="00260D1C" w:rsidRDefault="00EE6B8E" w:rsidP="00EE6B8E">
      <w:pPr>
        <w:pStyle w:val="Ttulo"/>
        <w:jc w:val="center"/>
        <w:rPr>
          <w:sz w:val="22"/>
          <w:szCs w:val="22"/>
        </w:rPr>
      </w:pPr>
    </w:p>
    <w:p w14:paraId="25F5A8D2" w14:textId="77777777" w:rsidR="00EE6B8E" w:rsidRPr="00260D1C" w:rsidRDefault="00EE6B8E" w:rsidP="00EE6B8E">
      <w:pPr>
        <w:pStyle w:val="Ttulo"/>
        <w:jc w:val="center"/>
        <w:rPr>
          <w:sz w:val="22"/>
          <w:szCs w:val="22"/>
        </w:rPr>
      </w:pPr>
    </w:p>
    <w:p w14:paraId="5C5A4CDD" w14:textId="504F3285" w:rsidR="00EE6B8E" w:rsidRPr="00260D1C" w:rsidRDefault="00EE6B8E" w:rsidP="00EE6B8E">
      <w:pPr>
        <w:pStyle w:val="Ttulo"/>
        <w:jc w:val="center"/>
        <w:rPr>
          <w:sz w:val="22"/>
          <w:szCs w:val="22"/>
        </w:rPr>
      </w:pPr>
      <w:r w:rsidRPr="00260D1C">
        <w:rPr>
          <w:sz w:val="22"/>
          <w:szCs w:val="22"/>
        </w:rPr>
        <w:t>INSTITUTO COLOMBIANO DE BALLET CLÁSICO- INCOLBALLET</w:t>
      </w:r>
    </w:p>
    <w:p w14:paraId="0F43AC8E" w14:textId="77777777" w:rsidR="00EE6B8E" w:rsidRPr="00260D1C" w:rsidRDefault="00EE6B8E" w:rsidP="00EE6B8E">
      <w:pPr>
        <w:jc w:val="right"/>
        <w:rPr>
          <w:rFonts w:ascii="Bookman Old Style" w:hAnsi="Bookman Old Style"/>
          <w:i/>
        </w:rPr>
      </w:pPr>
    </w:p>
    <w:p w14:paraId="0A31A328" w14:textId="77777777" w:rsidR="00EE6B8E" w:rsidRPr="00260D1C" w:rsidRDefault="00EE6B8E" w:rsidP="00EE6B8E">
      <w:pPr>
        <w:jc w:val="right"/>
        <w:rPr>
          <w:rFonts w:ascii="Bookman Old Style" w:hAnsi="Bookman Old Style"/>
          <w:i/>
        </w:rPr>
      </w:pPr>
    </w:p>
    <w:p w14:paraId="2D4CE3EA" w14:textId="77777777" w:rsidR="00EE6B8E" w:rsidRPr="00260D1C" w:rsidRDefault="00EE6B8E" w:rsidP="00EE6B8E">
      <w:pPr>
        <w:jc w:val="right"/>
        <w:rPr>
          <w:rFonts w:ascii="Bookman Old Style" w:hAnsi="Bookman Old Style"/>
          <w:i/>
        </w:rPr>
      </w:pPr>
    </w:p>
    <w:p w14:paraId="323F7723" w14:textId="1E8593FD" w:rsidR="00EE6B8E" w:rsidRPr="00260D1C" w:rsidRDefault="00EE6B8E" w:rsidP="00EE6B8E">
      <w:pPr>
        <w:shd w:val="clear" w:color="auto" w:fill="92CDDC" w:themeFill="accent5" w:themeFillTint="99"/>
        <w:spacing w:after="0"/>
        <w:jc w:val="center"/>
        <w:rPr>
          <w:rFonts w:ascii="Bookman Old Style" w:hAnsi="Bookman Old Style"/>
          <w:i/>
        </w:rPr>
      </w:pPr>
      <w:r w:rsidRPr="00260D1C">
        <w:rPr>
          <w:rFonts w:ascii="Bookman Old Style" w:hAnsi="Bookman Old Style"/>
          <w:i/>
        </w:rPr>
        <w:t>MANUAL PARA LA ELABORACIÓN Y CODIFICACIÓN DE DOCUMENTOS DEL SIG</w:t>
      </w:r>
    </w:p>
    <w:p w14:paraId="47CA525B" w14:textId="77777777" w:rsidR="00EE6B8E" w:rsidRPr="00260D1C" w:rsidRDefault="00EE6B8E" w:rsidP="00EE6B8E">
      <w:pPr>
        <w:jc w:val="right"/>
        <w:rPr>
          <w:rFonts w:ascii="Bookman Old Style" w:hAnsi="Bookman Old Style"/>
          <w:i/>
        </w:rPr>
      </w:pPr>
    </w:p>
    <w:p w14:paraId="37C64254" w14:textId="77777777" w:rsidR="00EE6B8E" w:rsidRPr="00260D1C" w:rsidRDefault="00EE6B8E" w:rsidP="00EE6B8E">
      <w:pPr>
        <w:jc w:val="right"/>
        <w:rPr>
          <w:rFonts w:ascii="Bookman Old Style" w:hAnsi="Bookman Old Style"/>
          <w:i/>
        </w:rPr>
      </w:pPr>
      <w:r w:rsidRPr="00260D1C">
        <w:rPr>
          <w:rFonts w:ascii="Bookman Old Style" w:hAnsi="Bookman Old Style"/>
          <w:i/>
        </w:rPr>
        <w:t xml:space="preserve"> </w:t>
      </w:r>
    </w:p>
    <w:p w14:paraId="4BEB5F1D" w14:textId="77777777" w:rsidR="00EE6B8E" w:rsidRPr="00260D1C" w:rsidRDefault="00EE6B8E" w:rsidP="00EE6B8E">
      <w:pPr>
        <w:jc w:val="right"/>
        <w:rPr>
          <w:rFonts w:ascii="Bookman Old Style" w:hAnsi="Bookman Old Style"/>
          <w:i/>
        </w:rPr>
      </w:pPr>
    </w:p>
    <w:p w14:paraId="1FACCA22" w14:textId="77777777" w:rsidR="00EE6B8E" w:rsidRPr="00260D1C" w:rsidRDefault="00EE6B8E" w:rsidP="00EE6B8E">
      <w:pPr>
        <w:jc w:val="right"/>
        <w:rPr>
          <w:rFonts w:ascii="Bookman Old Style" w:hAnsi="Bookman Old Style"/>
          <w:i/>
        </w:rPr>
      </w:pPr>
    </w:p>
    <w:p w14:paraId="3B2768F7" w14:textId="110A3E35" w:rsidR="00EE6B8E" w:rsidRPr="00260D1C" w:rsidRDefault="00EE6B8E" w:rsidP="00EE6B8E">
      <w:pPr>
        <w:jc w:val="right"/>
        <w:rPr>
          <w:rFonts w:ascii="Bookman Old Style" w:hAnsi="Bookman Old Style"/>
          <w:i/>
        </w:rPr>
      </w:pPr>
    </w:p>
    <w:p w14:paraId="71F28EA4" w14:textId="77777777" w:rsidR="00EE6B8E" w:rsidRPr="00260D1C" w:rsidRDefault="00EE6B8E" w:rsidP="00EE6B8E">
      <w:pPr>
        <w:spacing w:after="0"/>
        <w:jc w:val="center"/>
        <w:rPr>
          <w:rFonts w:ascii="Bookman Old Style" w:hAnsi="Bookman Old Style"/>
          <w:i/>
        </w:rPr>
      </w:pPr>
    </w:p>
    <w:p w14:paraId="01570B4A" w14:textId="77777777" w:rsidR="00EE6B8E" w:rsidRPr="00260D1C" w:rsidRDefault="00EE6B8E" w:rsidP="00EE6B8E">
      <w:pPr>
        <w:spacing w:after="0"/>
        <w:jc w:val="center"/>
        <w:rPr>
          <w:rFonts w:ascii="Bookman Old Style" w:hAnsi="Bookman Old Style"/>
          <w:i/>
        </w:rPr>
      </w:pPr>
      <w:r w:rsidRPr="00260D1C">
        <w:rPr>
          <w:rFonts w:ascii="Bookman Old Style" w:hAnsi="Bookman Old Style"/>
          <w:i/>
        </w:rPr>
        <w:t>BEATRIZ DELGADO MOTOA</w:t>
      </w:r>
    </w:p>
    <w:p w14:paraId="0358C3F8" w14:textId="77777777" w:rsidR="00EE6B8E" w:rsidRPr="00260D1C" w:rsidRDefault="00EE6B8E" w:rsidP="00EE6B8E">
      <w:pPr>
        <w:spacing w:after="0"/>
        <w:jc w:val="center"/>
        <w:rPr>
          <w:rFonts w:ascii="Bookman Old Style" w:hAnsi="Bookman Old Style"/>
          <w:i/>
        </w:rPr>
      </w:pPr>
      <w:r w:rsidRPr="00260D1C">
        <w:rPr>
          <w:rFonts w:ascii="Bookman Old Style" w:hAnsi="Bookman Old Style"/>
          <w:i/>
        </w:rPr>
        <w:t xml:space="preserve">Gerente </w:t>
      </w:r>
    </w:p>
    <w:p w14:paraId="058B20A3" w14:textId="77777777" w:rsidR="00EE6B8E" w:rsidRPr="00260D1C" w:rsidRDefault="00EE6B8E" w:rsidP="00EE6B8E">
      <w:pPr>
        <w:spacing w:after="0"/>
        <w:jc w:val="center"/>
        <w:rPr>
          <w:rFonts w:ascii="Bookman Old Style" w:hAnsi="Bookman Old Style"/>
          <w:i/>
        </w:rPr>
      </w:pPr>
    </w:p>
    <w:p w14:paraId="456FCAE1" w14:textId="77777777" w:rsidR="00EE6B8E" w:rsidRPr="00260D1C" w:rsidRDefault="00EE6B8E" w:rsidP="00EE6B8E">
      <w:pPr>
        <w:spacing w:after="0"/>
        <w:jc w:val="center"/>
        <w:rPr>
          <w:rFonts w:ascii="Bookman Old Style" w:hAnsi="Bookman Old Style"/>
          <w:i/>
        </w:rPr>
      </w:pPr>
    </w:p>
    <w:p w14:paraId="6CC70662" w14:textId="77777777" w:rsidR="00EE6B8E" w:rsidRPr="00260D1C" w:rsidRDefault="00EE6B8E" w:rsidP="00EE6B8E">
      <w:pPr>
        <w:spacing w:after="0"/>
        <w:jc w:val="center"/>
        <w:rPr>
          <w:rFonts w:ascii="Bookman Old Style" w:hAnsi="Bookman Old Style"/>
          <w:i/>
        </w:rPr>
      </w:pPr>
    </w:p>
    <w:p w14:paraId="053B4A0A" w14:textId="77777777" w:rsidR="00EE6B8E" w:rsidRPr="00260D1C" w:rsidRDefault="00EE6B8E" w:rsidP="00EE6B8E">
      <w:pPr>
        <w:spacing w:after="0"/>
        <w:jc w:val="center"/>
        <w:rPr>
          <w:rFonts w:ascii="Bookman Old Style" w:hAnsi="Bookman Old Style"/>
          <w:i/>
        </w:rPr>
      </w:pPr>
    </w:p>
    <w:p w14:paraId="678A51AF" w14:textId="4E67A494" w:rsidR="00B573BC" w:rsidRPr="00260D1C" w:rsidRDefault="00503195" w:rsidP="00CA383C">
      <w:pPr>
        <w:tabs>
          <w:tab w:val="left" w:pos="284"/>
        </w:tabs>
        <w:spacing w:before="240" w:after="240" w:line="240" w:lineRule="auto"/>
        <w:jc w:val="center"/>
        <w:rPr>
          <w:rFonts w:ascii="Arial" w:hAnsi="Arial" w:cs="Arial"/>
          <w:b/>
        </w:rPr>
      </w:pPr>
      <w:r w:rsidRPr="00260D1C">
        <w:rPr>
          <w:rFonts w:ascii="Arial" w:hAnsi="Arial" w:cs="Arial"/>
          <w:b/>
        </w:rPr>
        <w:t>CONTENIDO</w:t>
      </w:r>
    </w:p>
    <w:p w14:paraId="420A1F20" w14:textId="67D46A37" w:rsidR="00FF28B4" w:rsidRPr="00260D1C" w:rsidRDefault="00FF28B4">
      <w:pPr>
        <w:pStyle w:val="TDC1"/>
        <w:tabs>
          <w:tab w:val="left" w:pos="440"/>
          <w:tab w:val="right" w:leader="dot" w:pos="9110"/>
        </w:tabs>
        <w:rPr>
          <w:rFonts w:asciiTheme="minorHAnsi" w:eastAsiaTheme="minorEastAsia" w:hAnsiTheme="minorHAnsi"/>
          <w:b w:val="0"/>
          <w:bCs w:val="0"/>
          <w:caps w:val="0"/>
          <w:noProof/>
          <w:sz w:val="22"/>
          <w:szCs w:val="22"/>
          <w:lang w:eastAsia="es-CO"/>
        </w:rPr>
      </w:pPr>
      <w:r w:rsidRPr="00260D1C">
        <w:rPr>
          <w:rFonts w:ascii="Arial" w:hAnsi="Arial" w:cs="Arial"/>
          <w:b w:val="0"/>
          <w:sz w:val="22"/>
          <w:szCs w:val="22"/>
        </w:rPr>
        <w:fldChar w:fldCharType="begin"/>
      </w:r>
      <w:r w:rsidRPr="00260D1C">
        <w:rPr>
          <w:rFonts w:ascii="Arial" w:hAnsi="Arial" w:cs="Arial"/>
          <w:b w:val="0"/>
          <w:sz w:val="22"/>
          <w:szCs w:val="22"/>
        </w:rPr>
        <w:instrText xml:space="preserve"> TOC \o "1-3" \h \z \u </w:instrText>
      </w:r>
      <w:r w:rsidRPr="00260D1C">
        <w:rPr>
          <w:rFonts w:ascii="Arial" w:hAnsi="Arial" w:cs="Arial"/>
          <w:b w:val="0"/>
          <w:sz w:val="22"/>
          <w:szCs w:val="22"/>
        </w:rPr>
        <w:fldChar w:fldCharType="separate"/>
      </w:r>
      <w:hyperlink w:anchor="_Toc89519520" w:history="1">
        <w:r w:rsidRPr="00260D1C">
          <w:rPr>
            <w:rStyle w:val="Hipervnculo"/>
            <w:rFonts w:ascii="Arial" w:hAnsi="Arial" w:cs="Arial"/>
            <w:noProof/>
            <w:sz w:val="22"/>
            <w:szCs w:val="22"/>
          </w:rPr>
          <w:t>1</w:t>
        </w:r>
        <w:r w:rsidRPr="00260D1C">
          <w:rPr>
            <w:rFonts w:asciiTheme="minorHAnsi" w:eastAsiaTheme="minorEastAsia" w:hAnsiTheme="minorHAnsi"/>
            <w:b w:val="0"/>
            <w:bCs w:val="0"/>
            <w:caps w:val="0"/>
            <w:noProof/>
            <w:sz w:val="22"/>
            <w:szCs w:val="22"/>
            <w:lang w:eastAsia="es-CO"/>
          </w:rPr>
          <w:tab/>
        </w:r>
        <w:r w:rsidRPr="00260D1C">
          <w:rPr>
            <w:rStyle w:val="Hipervnculo"/>
            <w:rFonts w:ascii="Arial" w:hAnsi="Arial" w:cs="Arial"/>
            <w:noProof/>
            <w:sz w:val="22"/>
            <w:szCs w:val="22"/>
          </w:rPr>
          <w:t>INTRODUCCION</w:t>
        </w:r>
        <w:r w:rsidRPr="00260D1C">
          <w:rPr>
            <w:noProof/>
            <w:webHidden/>
            <w:sz w:val="22"/>
            <w:szCs w:val="22"/>
          </w:rPr>
          <w:tab/>
        </w:r>
        <w:r w:rsidRPr="00260D1C">
          <w:rPr>
            <w:noProof/>
            <w:webHidden/>
            <w:sz w:val="22"/>
            <w:szCs w:val="22"/>
          </w:rPr>
          <w:fldChar w:fldCharType="begin"/>
        </w:r>
        <w:r w:rsidRPr="00260D1C">
          <w:rPr>
            <w:noProof/>
            <w:webHidden/>
            <w:sz w:val="22"/>
            <w:szCs w:val="22"/>
          </w:rPr>
          <w:instrText xml:space="preserve"> PAGEREF _Toc89519520 \h </w:instrText>
        </w:r>
        <w:r w:rsidRPr="00260D1C">
          <w:rPr>
            <w:noProof/>
            <w:webHidden/>
            <w:sz w:val="22"/>
            <w:szCs w:val="22"/>
          </w:rPr>
        </w:r>
        <w:r w:rsidRPr="00260D1C">
          <w:rPr>
            <w:noProof/>
            <w:webHidden/>
            <w:sz w:val="22"/>
            <w:szCs w:val="22"/>
          </w:rPr>
          <w:fldChar w:fldCharType="separate"/>
        </w:r>
        <w:r w:rsidRPr="00260D1C">
          <w:rPr>
            <w:noProof/>
            <w:webHidden/>
            <w:sz w:val="22"/>
            <w:szCs w:val="22"/>
          </w:rPr>
          <w:t>6</w:t>
        </w:r>
        <w:r w:rsidRPr="00260D1C">
          <w:rPr>
            <w:noProof/>
            <w:webHidden/>
            <w:sz w:val="22"/>
            <w:szCs w:val="22"/>
          </w:rPr>
          <w:fldChar w:fldCharType="end"/>
        </w:r>
      </w:hyperlink>
    </w:p>
    <w:p w14:paraId="1958F8F3" w14:textId="000793BB" w:rsidR="00FF28B4" w:rsidRPr="00260D1C" w:rsidRDefault="00570E17">
      <w:pPr>
        <w:pStyle w:val="TDC1"/>
        <w:tabs>
          <w:tab w:val="left" w:pos="440"/>
          <w:tab w:val="right" w:leader="dot" w:pos="9110"/>
        </w:tabs>
        <w:rPr>
          <w:rFonts w:asciiTheme="minorHAnsi" w:eastAsiaTheme="minorEastAsia" w:hAnsiTheme="minorHAnsi"/>
          <w:b w:val="0"/>
          <w:bCs w:val="0"/>
          <w:caps w:val="0"/>
          <w:noProof/>
          <w:sz w:val="22"/>
          <w:szCs w:val="22"/>
          <w:lang w:eastAsia="es-CO"/>
        </w:rPr>
      </w:pPr>
      <w:hyperlink w:anchor="_Toc89519521" w:history="1">
        <w:r w:rsidR="00FF28B4" w:rsidRPr="00260D1C">
          <w:rPr>
            <w:rStyle w:val="Hipervnculo"/>
            <w:rFonts w:ascii="Arial" w:hAnsi="Arial" w:cs="Arial"/>
            <w:noProof/>
            <w:sz w:val="22"/>
            <w:szCs w:val="22"/>
          </w:rPr>
          <w:t>2</w:t>
        </w:r>
        <w:r w:rsidR="00FF28B4" w:rsidRPr="00260D1C">
          <w:rPr>
            <w:rFonts w:asciiTheme="minorHAnsi" w:eastAsiaTheme="minorEastAsia" w:hAnsiTheme="minorHAnsi"/>
            <w:b w:val="0"/>
            <w:bCs w:val="0"/>
            <w:caps w:val="0"/>
            <w:noProof/>
            <w:sz w:val="22"/>
            <w:szCs w:val="22"/>
            <w:lang w:eastAsia="es-CO"/>
          </w:rPr>
          <w:tab/>
        </w:r>
        <w:r w:rsidR="00FF28B4" w:rsidRPr="00260D1C">
          <w:rPr>
            <w:rStyle w:val="Hipervnculo"/>
            <w:rFonts w:ascii="Arial" w:hAnsi="Arial" w:cs="Arial"/>
            <w:noProof/>
            <w:sz w:val="22"/>
            <w:szCs w:val="22"/>
          </w:rPr>
          <w:t>OBJETIVO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_Toc89519521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6</w:t>
        </w:r>
        <w:r w:rsidR="00FF28B4" w:rsidRPr="00260D1C">
          <w:rPr>
            <w:noProof/>
            <w:webHidden/>
            <w:sz w:val="22"/>
            <w:szCs w:val="22"/>
          </w:rPr>
          <w:fldChar w:fldCharType="end"/>
        </w:r>
      </w:hyperlink>
    </w:p>
    <w:p w14:paraId="05535274" w14:textId="4220D162" w:rsidR="00FF28B4" w:rsidRPr="00260D1C" w:rsidRDefault="00570E17">
      <w:pPr>
        <w:pStyle w:val="TDC1"/>
        <w:tabs>
          <w:tab w:val="left" w:pos="440"/>
          <w:tab w:val="right" w:leader="dot" w:pos="9110"/>
        </w:tabs>
        <w:rPr>
          <w:rFonts w:asciiTheme="minorHAnsi" w:eastAsiaTheme="minorEastAsia" w:hAnsiTheme="minorHAnsi"/>
          <w:b w:val="0"/>
          <w:bCs w:val="0"/>
          <w:caps w:val="0"/>
          <w:noProof/>
          <w:sz w:val="22"/>
          <w:szCs w:val="22"/>
          <w:lang w:eastAsia="es-CO"/>
        </w:rPr>
      </w:pPr>
      <w:hyperlink w:anchor="_Toc89519522" w:history="1">
        <w:r w:rsidR="00FF28B4" w:rsidRPr="00260D1C">
          <w:rPr>
            <w:rStyle w:val="Hipervnculo"/>
            <w:rFonts w:ascii="Arial" w:hAnsi="Arial" w:cs="Arial"/>
            <w:noProof/>
            <w:sz w:val="22"/>
            <w:szCs w:val="22"/>
          </w:rPr>
          <w:t>3</w:t>
        </w:r>
        <w:r w:rsidR="00FF28B4" w:rsidRPr="00260D1C">
          <w:rPr>
            <w:rFonts w:asciiTheme="minorHAnsi" w:eastAsiaTheme="minorEastAsia" w:hAnsiTheme="minorHAnsi"/>
            <w:b w:val="0"/>
            <w:bCs w:val="0"/>
            <w:caps w:val="0"/>
            <w:noProof/>
            <w:sz w:val="22"/>
            <w:szCs w:val="22"/>
            <w:lang w:eastAsia="es-CO"/>
          </w:rPr>
          <w:tab/>
        </w:r>
        <w:r w:rsidR="00FF28B4" w:rsidRPr="00260D1C">
          <w:rPr>
            <w:rStyle w:val="Hipervnculo"/>
            <w:rFonts w:ascii="Arial" w:hAnsi="Arial" w:cs="Arial"/>
            <w:noProof/>
            <w:sz w:val="22"/>
            <w:szCs w:val="22"/>
          </w:rPr>
          <w:t>ALCANCE</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_Toc89519522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6</w:t>
        </w:r>
        <w:r w:rsidR="00FF28B4" w:rsidRPr="00260D1C">
          <w:rPr>
            <w:noProof/>
            <w:webHidden/>
            <w:sz w:val="22"/>
            <w:szCs w:val="22"/>
          </w:rPr>
          <w:fldChar w:fldCharType="end"/>
        </w:r>
      </w:hyperlink>
    </w:p>
    <w:p w14:paraId="688EED40" w14:textId="79AAABE3" w:rsidR="00FF28B4" w:rsidRPr="00260D1C" w:rsidRDefault="00570E17">
      <w:pPr>
        <w:pStyle w:val="TDC1"/>
        <w:tabs>
          <w:tab w:val="left" w:pos="440"/>
          <w:tab w:val="right" w:leader="dot" w:pos="9110"/>
        </w:tabs>
        <w:rPr>
          <w:rFonts w:asciiTheme="minorHAnsi" w:eastAsiaTheme="minorEastAsia" w:hAnsiTheme="minorHAnsi"/>
          <w:b w:val="0"/>
          <w:bCs w:val="0"/>
          <w:caps w:val="0"/>
          <w:noProof/>
          <w:sz w:val="22"/>
          <w:szCs w:val="22"/>
          <w:lang w:eastAsia="es-CO"/>
        </w:rPr>
      </w:pPr>
      <w:hyperlink w:anchor="_Toc89519523" w:history="1">
        <w:r w:rsidR="00FF28B4" w:rsidRPr="00260D1C">
          <w:rPr>
            <w:rStyle w:val="Hipervnculo"/>
            <w:rFonts w:ascii="Arial" w:hAnsi="Arial" w:cs="Arial"/>
            <w:noProof/>
            <w:sz w:val="22"/>
            <w:szCs w:val="22"/>
          </w:rPr>
          <w:t>4</w:t>
        </w:r>
        <w:r w:rsidR="00FF28B4" w:rsidRPr="00260D1C">
          <w:rPr>
            <w:rFonts w:asciiTheme="minorHAnsi" w:eastAsiaTheme="minorEastAsia" w:hAnsiTheme="minorHAnsi"/>
            <w:b w:val="0"/>
            <w:bCs w:val="0"/>
            <w:caps w:val="0"/>
            <w:noProof/>
            <w:sz w:val="22"/>
            <w:szCs w:val="22"/>
            <w:lang w:eastAsia="es-CO"/>
          </w:rPr>
          <w:tab/>
        </w:r>
        <w:r w:rsidR="00FF28B4" w:rsidRPr="00260D1C">
          <w:rPr>
            <w:rStyle w:val="Hipervnculo"/>
            <w:rFonts w:ascii="Arial" w:hAnsi="Arial" w:cs="Arial"/>
            <w:noProof/>
            <w:sz w:val="22"/>
            <w:szCs w:val="22"/>
          </w:rPr>
          <w:t>DEFINICIONES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_Toc89519523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6</w:t>
        </w:r>
        <w:r w:rsidR="00FF28B4" w:rsidRPr="00260D1C">
          <w:rPr>
            <w:noProof/>
            <w:webHidden/>
            <w:sz w:val="22"/>
            <w:szCs w:val="22"/>
          </w:rPr>
          <w:fldChar w:fldCharType="end"/>
        </w:r>
      </w:hyperlink>
    </w:p>
    <w:p w14:paraId="4E30AA88" w14:textId="298D032B"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24" w:history="1">
        <w:r w:rsidR="00FF28B4" w:rsidRPr="00260D1C">
          <w:rPr>
            <w:rStyle w:val="Hipervnculo"/>
            <w:rFonts w:ascii="Arial" w:hAnsi="Arial" w:cs="Arial"/>
            <w:noProof/>
            <w:sz w:val="22"/>
            <w:szCs w:val="22"/>
          </w:rPr>
          <w:t>4.1</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ACTUALIZACIÓN DE UN DOCUMENTO NORMATIVO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_Toc89519524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6</w:t>
        </w:r>
        <w:r w:rsidR="00FF28B4" w:rsidRPr="00260D1C">
          <w:rPr>
            <w:noProof/>
            <w:webHidden/>
            <w:sz w:val="22"/>
            <w:szCs w:val="22"/>
          </w:rPr>
          <w:fldChar w:fldCharType="end"/>
        </w:r>
      </w:hyperlink>
    </w:p>
    <w:p w14:paraId="3C0B0E08" w14:textId="22182DCB"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25" w:history="1">
        <w:r w:rsidR="00FF28B4" w:rsidRPr="00260D1C">
          <w:rPr>
            <w:rStyle w:val="Hipervnculo"/>
            <w:rFonts w:ascii="Arial" w:hAnsi="Arial" w:cs="Arial"/>
            <w:noProof/>
            <w:sz w:val="22"/>
            <w:szCs w:val="22"/>
          </w:rPr>
          <w:t>4.2</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APROBACIÓN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_Toc89519525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6</w:t>
        </w:r>
        <w:r w:rsidR="00FF28B4" w:rsidRPr="00260D1C">
          <w:rPr>
            <w:noProof/>
            <w:webHidden/>
            <w:sz w:val="22"/>
            <w:szCs w:val="22"/>
          </w:rPr>
          <w:fldChar w:fldCharType="end"/>
        </w:r>
      </w:hyperlink>
    </w:p>
    <w:p w14:paraId="0F260E98" w14:textId="5BD4B181"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26" w:history="1">
        <w:r w:rsidR="00FF28B4" w:rsidRPr="00260D1C">
          <w:rPr>
            <w:rStyle w:val="Hipervnculo"/>
            <w:rFonts w:ascii="Arial" w:hAnsi="Arial" w:cs="Arial"/>
            <w:noProof/>
            <w:sz w:val="22"/>
            <w:szCs w:val="22"/>
          </w:rPr>
          <w:t>4.3</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BORRADOR INICIAL DE UN DOCUMENTO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_Toc89519526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6</w:t>
        </w:r>
        <w:r w:rsidR="00FF28B4" w:rsidRPr="00260D1C">
          <w:rPr>
            <w:noProof/>
            <w:webHidden/>
            <w:sz w:val="22"/>
            <w:szCs w:val="22"/>
          </w:rPr>
          <w:fldChar w:fldCharType="end"/>
        </w:r>
      </w:hyperlink>
    </w:p>
    <w:p w14:paraId="420A8DD9" w14:textId="08265477"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27" w:history="1">
        <w:r w:rsidR="00FF28B4" w:rsidRPr="00260D1C">
          <w:rPr>
            <w:rStyle w:val="Hipervnculo"/>
            <w:rFonts w:ascii="Arial" w:hAnsi="Arial" w:cs="Arial"/>
            <w:noProof/>
            <w:sz w:val="22"/>
            <w:szCs w:val="22"/>
          </w:rPr>
          <w:t>4.4</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CAMBIO DE FORMA</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_Toc89519527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7</w:t>
        </w:r>
        <w:r w:rsidR="00FF28B4" w:rsidRPr="00260D1C">
          <w:rPr>
            <w:noProof/>
            <w:webHidden/>
            <w:sz w:val="22"/>
            <w:szCs w:val="22"/>
          </w:rPr>
          <w:fldChar w:fldCharType="end"/>
        </w:r>
      </w:hyperlink>
    </w:p>
    <w:p w14:paraId="29F09341" w14:textId="31DC0754"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28" w:history="1">
        <w:r w:rsidR="00FF28B4" w:rsidRPr="00260D1C">
          <w:rPr>
            <w:rStyle w:val="Hipervnculo"/>
            <w:rFonts w:ascii="Arial" w:hAnsi="Arial" w:cs="Arial"/>
            <w:noProof/>
            <w:sz w:val="22"/>
            <w:szCs w:val="22"/>
          </w:rPr>
          <w:t>4.5</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CARACTERIZACIÓN DE PROCESOS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_Toc89519528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7</w:t>
        </w:r>
        <w:r w:rsidR="00FF28B4" w:rsidRPr="00260D1C">
          <w:rPr>
            <w:noProof/>
            <w:webHidden/>
            <w:sz w:val="22"/>
            <w:szCs w:val="22"/>
          </w:rPr>
          <w:fldChar w:fldCharType="end"/>
        </w:r>
      </w:hyperlink>
    </w:p>
    <w:p w14:paraId="0D4DDACA" w14:textId="73AA1487"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29" w:history="1">
        <w:r w:rsidR="00FF28B4" w:rsidRPr="00260D1C">
          <w:rPr>
            <w:rStyle w:val="Hipervnculo"/>
            <w:rFonts w:ascii="Arial" w:hAnsi="Arial" w:cs="Arial"/>
            <w:noProof/>
            <w:sz w:val="22"/>
            <w:szCs w:val="22"/>
          </w:rPr>
          <w:t>4.6</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CARACTERIZACIÓN DE USUARIOS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_Toc89519529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7</w:t>
        </w:r>
        <w:r w:rsidR="00FF28B4" w:rsidRPr="00260D1C">
          <w:rPr>
            <w:noProof/>
            <w:webHidden/>
            <w:sz w:val="22"/>
            <w:szCs w:val="22"/>
          </w:rPr>
          <w:fldChar w:fldCharType="end"/>
        </w:r>
      </w:hyperlink>
    </w:p>
    <w:p w14:paraId="7ECF375E" w14:textId="2E5B4B83"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30" w:history="1">
        <w:r w:rsidR="00FF28B4" w:rsidRPr="00260D1C">
          <w:rPr>
            <w:rStyle w:val="Hipervnculo"/>
            <w:rFonts w:ascii="Arial" w:hAnsi="Arial" w:cs="Arial"/>
            <w:noProof/>
            <w:sz w:val="22"/>
            <w:szCs w:val="22"/>
          </w:rPr>
          <w:t>4.7</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CONTROLES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_Toc89519530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7</w:t>
        </w:r>
        <w:r w:rsidR="00FF28B4" w:rsidRPr="00260D1C">
          <w:rPr>
            <w:noProof/>
            <w:webHidden/>
            <w:sz w:val="22"/>
            <w:szCs w:val="22"/>
          </w:rPr>
          <w:fldChar w:fldCharType="end"/>
        </w:r>
      </w:hyperlink>
    </w:p>
    <w:p w14:paraId="6E8C15FE" w14:textId="5C2B45B1"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31" w:history="1">
        <w:r w:rsidR="00FF28B4" w:rsidRPr="00260D1C">
          <w:rPr>
            <w:rStyle w:val="Hipervnculo"/>
            <w:rFonts w:ascii="Arial" w:hAnsi="Arial" w:cs="Arial"/>
            <w:noProof/>
            <w:sz w:val="22"/>
            <w:szCs w:val="22"/>
          </w:rPr>
          <w:t>4.8</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COPIA CONTROLADA</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_Toc89519531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7</w:t>
        </w:r>
        <w:r w:rsidR="00FF28B4" w:rsidRPr="00260D1C">
          <w:rPr>
            <w:noProof/>
            <w:webHidden/>
            <w:sz w:val="22"/>
            <w:szCs w:val="22"/>
          </w:rPr>
          <w:fldChar w:fldCharType="end"/>
        </w:r>
      </w:hyperlink>
    </w:p>
    <w:p w14:paraId="0F34B36D" w14:textId="47AAB197"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32" w:history="1">
        <w:r w:rsidR="00FF28B4" w:rsidRPr="00260D1C">
          <w:rPr>
            <w:rStyle w:val="Hipervnculo"/>
            <w:rFonts w:ascii="Arial" w:hAnsi="Arial" w:cs="Arial"/>
            <w:noProof/>
            <w:sz w:val="22"/>
            <w:szCs w:val="22"/>
          </w:rPr>
          <w:t>4.9</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COPIA NO CONTROLADA</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_Toc89519532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7</w:t>
        </w:r>
        <w:r w:rsidR="00FF28B4" w:rsidRPr="00260D1C">
          <w:rPr>
            <w:noProof/>
            <w:webHidden/>
            <w:sz w:val="22"/>
            <w:szCs w:val="22"/>
          </w:rPr>
          <w:fldChar w:fldCharType="end"/>
        </w:r>
      </w:hyperlink>
    </w:p>
    <w:p w14:paraId="73D423B4" w14:textId="20376A63"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33" w:history="1">
        <w:r w:rsidR="00FF28B4" w:rsidRPr="00260D1C">
          <w:rPr>
            <w:rStyle w:val="Hipervnculo"/>
            <w:rFonts w:ascii="Arial" w:hAnsi="Arial" w:cs="Arial"/>
            <w:noProof/>
            <w:sz w:val="22"/>
            <w:szCs w:val="22"/>
          </w:rPr>
          <w:t>4.10</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CORRECCIÓN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_Toc89519533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8</w:t>
        </w:r>
        <w:r w:rsidR="00FF28B4" w:rsidRPr="00260D1C">
          <w:rPr>
            <w:noProof/>
            <w:webHidden/>
            <w:sz w:val="22"/>
            <w:szCs w:val="22"/>
          </w:rPr>
          <w:fldChar w:fldCharType="end"/>
        </w:r>
      </w:hyperlink>
    </w:p>
    <w:p w14:paraId="2C6A98B1" w14:textId="0CEB36C4"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34" w:history="1">
        <w:r w:rsidR="00FF28B4" w:rsidRPr="00260D1C">
          <w:rPr>
            <w:rStyle w:val="Hipervnculo"/>
            <w:rFonts w:ascii="Arial" w:hAnsi="Arial" w:cs="Arial"/>
            <w:noProof/>
            <w:sz w:val="22"/>
            <w:szCs w:val="22"/>
          </w:rPr>
          <w:t>4.11</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DIAGRAMA DE FLUJO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_Toc89519534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8</w:t>
        </w:r>
        <w:r w:rsidR="00FF28B4" w:rsidRPr="00260D1C">
          <w:rPr>
            <w:noProof/>
            <w:webHidden/>
            <w:sz w:val="22"/>
            <w:szCs w:val="22"/>
          </w:rPr>
          <w:fldChar w:fldCharType="end"/>
        </w:r>
      </w:hyperlink>
    </w:p>
    <w:p w14:paraId="10709226" w14:textId="09E8D40D"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35" w:history="1">
        <w:r w:rsidR="00FF28B4" w:rsidRPr="00260D1C">
          <w:rPr>
            <w:rStyle w:val="Hipervnculo"/>
            <w:rFonts w:ascii="Arial" w:hAnsi="Arial" w:cs="Arial"/>
            <w:noProof/>
            <w:sz w:val="22"/>
            <w:szCs w:val="22"/>
          </w:rPr>
          <w:t>4.12</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DOCUMENTO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_Toc89519535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8</w:t>
        </w:r>
        <w:r w:rsidR="00FF28B4" w:rsidRPr="00260D1C">
          <w:rPr>
            <w:noProof/>
            <w:webHidden/>
            <w:sz w:val="22"/>
            <w:szCs w:val="22"/>
          </w:rPr>
          <w:fldChar w:fldCharType="end"/>
        </w:r>
      </w:hyperlink>
    </w:p>
    <w:p w14:paraId="49A37919" w14:textId="5CF36664"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36" w:history="1">
        <w:r w:rsidR="00FF28B4" w:rsidRPr="00260D1C">
          <w:rPr>
            <w:rStyle w:val="Hipervnculo"/>
            <w:rFonts w:ascii="Arial" w:hAnsi="Arial" w:cs="Arial"/>
            <w:noProof/>
            <w:sz w:val="22"/>
            <w:szCs w:val="22"/>
          </w:rPr>
          <w:t>4.13</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DOCUMENTO EXTERNO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_Toc89519536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8</w:t>
        </w:r>
        <w:r w:rsidR="00FF28B4" w:rsidRPr="00260D1C">
          <w:rPr>
            <w:noProof/>
            <w:webHidden/>
            <w:sz w:val="22"/>
            <w:szCs w:val="22"/>
          </w:rPr>
          <w:fldChar w:fldCharType="end"/>
        </w:r>
      </w:hyperlink>
    </w:p>
    <w:p w14:paraId="1F697DE4" w14:textId="7391CCAA"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37" w:history="1">
        <w:r w:rsidR="00FF28B4" w:rsidRPr="00260D1C">
          <w:rPr>
            <w:rStyle w:val="Hipervnculo"/>
            <w:rFonts w:ascii="Arial" w:hAnsi="Arial" w:cs="Arial"/>
            <w:noProof/>
            <w:sz w:val="22"/>
            <w:szCs w:val="22"/>
          </w:rPr>
          <w:t>4.14</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DOCUMENTO NORMATIVO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_Toc89519537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9</w:t>
        </w:r>
        <w:r w:rsidR="00FF28B4" w:rsidRPr="00260D1C">
          <w:rPr>
            <w:noProof/>
            <w:webHidden/>
            <w:sz w:val="22"/>
            <w:szCs w:val="22"/>
          </w:rPr>
          <w:fldChar w:fldCharType="end"/>
        </w:r>
      </w:hyperlink>
    </w:p>
    <w:p w14:paraId="2D0F4415" w14:textId="49C46FEF"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38" w:history="1">
        <w:r w:rsidR="00FF28B4" w:rsidRPr="00260D1C">
          <w:rPr>
            <w:rStyle w:val="Hipervnculo"/>
            <w:rFonts w:ascii="Arial" w:hAnsi="Arial" w:cs="Arial"/>
            <w:noProof/>
            <w:sz w:val="22"/>
            <w:szCs w:val="22"/>
          </w:rPr>
          <w:t>4.15</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DOCUMENTO OBSOLETO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_Toc89519538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9</w:t>
        </w:r>
        <w:r w:rsidR="00FF28B4" w:rsidRPr="00260D1C">
          <w:rPr>
            <w:noProof/>
            <w:webHidden/>
            <w:sz w:val="22"/>
            <w:szCs w:val="22"/>
          </w:rPr>
          <w:fldChar w:fldCharType="end"/>
        </w:r>
      </w:hyperlink>
    </w:p>
    <w:p w14:paraId="3DB3B292" w14:textId="089BBC64"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39" w:history="1">
        <w:r w:rsidR="00FF28B4" w:rsidRPr="00260D1C">
          <w:rPr>
            <w:rStyle w:val="Hipervnculo"/>
            <w:rFonts w:ascii="Arial" w:hAnsi="Arial" w:cs="Arial"/>
            <w:noProof/>
            <w:sz w:val="22"/>
            <w:szCs w:val="22"/>
          </w:rPr>
          <w:t>4.16</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DOCUMENTO VIGENTE</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_Toc89519539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9</w:t>
        </w:r>
        <w:r w:rsidR="00FF28B4" w:rsidRPr="00260D1C">
          <w:rPr>
            <w:noProof/>
            <w:webHidden/>
            <w:sz w:val="22"/>
            <w:szCs w:val="22"/>
          </w:rPr>
          <w:fldChar w:fldCharType="end"/>
        </w:r>
      </w:hyperlink>
    </w:p>
    <w:p w14:paraId="31D655D2" w14:textId="462D6F9D"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40" w:history="1">
        <w:r w:rsidR="00FF28B4" w:rsidRPr="00260D1C">
          <w:rPr>
            <w:rStyle w:val="Hipervnculo"/>
            <w:rFonts w:ascii="Arial" w:hAnsi="Arial" w:cs="Arial"/>
            <w:noProof/>
            <w:sz w:val="22"/>
            <w:szCs w:val="22"/>
          </w:rPr>
          <w:t>4.17</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ESTANDARIZACIÓN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_Toc89519540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9</w:t>
        </w:r>
        <w:r w:rsidR="00FF28B4" w:rsidRPr="00260D1C">
          <w:rPr>
            <w:noProof/>
            <w:webHidden/>
            <w:sz w:val="22"/>
            <w:szCs w:val="22"/>
          </w:rPr>
          <w:fldChar w:fldCharType="end"/>
        </w:r>
      </w:hyperlink>
    </w:p>
    <w:p w14:paraId="06A71769" w14:textId="5A18A60C"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41" w:history="1">
        <w:r w:rsidR="00FF28B4" w:rsidRPr="00260D1C">
          <w:rPr>
            <w:rStyle w:val="Hipervnculo"/>
            <w:rFonts w:ascii="Arial" w:hAnsi="Arial" w:cs="Arial"/>
            <w:noProof/>
            <w:sz w:val="22"/>
            <w:szCs w:val="22"/>
          </w:rPr>
          <w:t>4.18</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FORMATO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_Toc89519541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9</w:t>
        </w:r>
        <w:r w:rsidR="00FF28B4" w:rsidRPr="00260D1C">
          <w:rPr>
            <w:noProof/>
            <w:webHidden/>
            <w:sz w:val="22"/>
            <w:szCs w:val="22"/>
          </w:rPr>
          <w:fldChar w:fldCharType="end"/>
        </w:r>
      </w:hyperlink>
    </w:p>
    <w:p w14:paraId="5339BA83" w14:textId="08BBC4D9"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42" w:history="1">
        <w:r w:rsidR="00FF28B4" w:rsidRPr="00260D1C">
          <w:rPr>
            <w:rStyle w:val="Hipervnculo"/>
            <w:rFonts w:ascii="Arial" w:hAnsi="Arial" w:cs="Arial"/>
            <w:noProof/>
            <w:sz w:val="22"/>
            <w:szCs w:val="22"/>
          </w:rPr>
          <w:t>4.19</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IDENTIFICACIÓN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_Toc89519542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9</w:t>
        </w:r>
        <w:r w:rsidR="00FF28B4" w:rsidRPr="00260D1C">
          <w:rPr>
            <w:noProof/>
            <w:webHidden/>
            <w:sz w:val="22"/>
            <w:szCs w:val="22"/>
          </w:rPr>
          <w:fldChar w:fldCharType="end"/>
        </w:r>
      </w:hyperlink>
    </w:p>
    <w:p w14:paraId="68B5033D" w14:textId="19A401D5"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43" w:history="1">
        <w:r w:rsidR="00FF28B4" w:rsidRPr="00260D1C">
          <w:rPr>
            <w:rStyle w:val="Hipervnculo"/>
            <w:rFonts w:ascii="Arial" w:hAnsi="Arial" w:cs="Arial"/>
            <w:noProof/>
            <w:sz w:val="22"/>
            <w:szCs w:val="22"/>
          </w:rPr>
          <w:t>4.20</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INSTRUCTIVO DE TRABAJO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_Toc89519543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10</w:t>
        </w:r>
        <w:r w:rsidR="00FF28B4" w:rsidRPr="00260D1C">
          <w:rPr>
            <w:noProof/>
            <w:webHidden/>
            <w:sz w:val="22"/>
            <w:szCs w:val="22"/>
          </w:rPr>
          <w:fldChar w:fldCharType="end"/>
        </w:r>
      </w:hyperlink>
    </w:p>
    <w:p w14:paraId="034A183A" w14:textId="525B3AFD"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44" w:history="1">
        <w:r w:rsidR="00FF28B4" w:rsidRPr="00260D1C">
          <w:rPr>
            <w:rStyle w:val="Hipervnculo"/>
            <w:rFonts w:ascii="Arial" w:hAnsi="Arial" w:cs="Arial"/>
            <w:noProof/>
            <w:sz w:val="22"/>
            <w:szCs w:val="22"/>
          </w:rPr>
          <w:t>4.21</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MANUAL DE CALIDAD</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_Toc89519544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10</w:t>
        </w:r>
        <w:r w:rsidR="00FF28B4" w:rsidRPr="00260D1C">
          <w:rPr>
            <w:noProof/>
            <w:webHidden/>
            <w:sz w:val="22"/>
            <w:szCs w:val="22"/>
          </w:rPr>
          <w:fldChar w:fldCharType="end"/>
        </w:r>
      </w:hyperlink>
    </w:p>
    <w:p w14:paraId="4C900D1C" w14:textId="08B0ABBD"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45" w:history="1">
        <w:r w:rsidR="00FF28B4" w:rsidRPr="00260D1C">
          <w:rPr>
            <w:rStyle w:val="Hipervnculo"/>
            <w:rFonts w:ascii="Arial" w:hAnsi="Arial" w:cs="Arial"/>
            <w:noProof/>
            <w:sz w:val="22"/>
            <w:szCs w:val="22"/>
          </w:rPr>
          <w:t>4.22</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MANUAL DE OPERACIONES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_Toc89519545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10</w:t>
        </w:r>
        <w:r w:rsidR="00FF28B4" w:rsidRPr="00260D1C">
          <w:rPr>
            <w:noProof/>
            <w:webHidden/>
            <w:sz w:val="22"/>
            <w:szCs w:val="22"/>
          </w:rPr>
          <w:fldChar w:fldCharType="end"/>
        </w:r>
      </w:hyperlink>
    </w:p>
    <w:p w14:paraId="4D53D32D" w14:textId="092053F7"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46" w:history="1">
        <w:r w:rsidR="00FF28B4" w:rsidRPr="00260D1C">
          <w:rPr>
            <w:rStyle w:val="Hipervnculo"/>
            <w:rFonts w:ascii="Arial" w:hAnsi="Arial" w:cs="Arial"/>
            <w:noProof/>
            <w:sz w:val="22"/>
            <w:szCs w:val="22"/>
          </w:rPr>
          <w:t>4.23</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MANUAL DE PROCEDIMIENTOS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_Toc89519546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10</w:t>
        </w:r>
        <w:r w:rsidR="00FF28B4" w:rsidRPr="00260D1C">
          <w:rPr>
            <w:noProof/>
            <w:webHidden/>
            <w:sz w:val="22"/>
            <w:szCs w:val="22"/>
          </w:rPr>
          <w:fldChar w:fldCharType="end"/>
        </w:r>
      </w:hyperlink>
    </w:p>
    <w:p w14:paraId="23D93453" w14:textId="50104849"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47" w:history="1">
        <w:r w:rsidR="00FF28B4" w:rsidRPr="00260D1C">
          <w:rPr>
            <w:rStyle w:val="Hipervnculo"/>
            <w:rFonts w:ascii="Arial" w:hAnsi="Arial" w:cs="Arial"/>
            <w:noProof/>
            <w:sz w:val="22"/>
            <w:szCs w:val="22"/>
          </w:rPr>
          <w:t>4.24</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NORMOGRAMA</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_Toc89519547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10</w:t>
        </w:r>
        <w:r w:rsidR="00FF28B4" w:rsidRPr="00260D1C">
          <w:rPr>
            <w:noProof/>
            <w:webHidden/>
            <w:sz w:val="22"/>
            <w:szCs w:val="22"/>
          </w:rPr>
          <w:fldChar w:fldCharType="end"/>
        </w:r>
      </w:hyperlink>
    </w:p>
    <w:p w14:paraId="5EB918DC" w14:textId="4A1794C5"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48" w:history="1">
        <w:r w:rsidR="00FF28B4" w:rsidRPr="00260D1C">
          <w:rPr>
            <w:rStyle w:val="Hipervnculo"/>
            <w:rFonts w:ascii="Arial" w:hAnsi="Arial" w:cs="Arial"/>
            <w:noProof/>
            <w:sz w:val="22"/>
            <w:szCs w:val="22"/>
          </w:rPr>
          <w:t>4.25</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PERÍODO / FECHA DE VIGENCIA</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_Toc89519548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10</w:t>
        </w:r>
        <w:r w:rsidR="00FF28B4" w:rsidRPr="00260D1C">
          <w:rPr>
            <w:noProof/>
            <w:webHidden/>
            <w:sz w:val="22"/>
            <w:szCs w:val="22"/>
          </w:rPr>
          <w:fldChar w:fldCharType="end"/>
        </w:r>
      </w:hyperlink>
    </w:p>
    <w:p w14:paraId="7DFB9F69" w14:textId="1D7C7F89"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49" w:history="1">
        <w:r w:rsidR="00FF28B4" w:rsidRPr="00260D1C">
          <w:rPr>
            <w:rStyle w:val="Hipervnculo"/>
            <w:rFonts w:ascii="Arial" w:hAnsi="Arial" w:cs="Arial"/>
            <w:noProof/>
            <w:sz w:val="22"/>
            <w:szCs w:val="22"/>
          </w:rPr>
          <w:t>4.26</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PLAN DE CALIDAD</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_Toc89519549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10</w:t>
        </w:r>
        <w:r w:rsidR="00FF28B4" w:rsidRPr="00260D1C">
          <w:rPr>
            <w:noProof/>
            <w:webHidden/>
            <w:sz w:val="22"/>
            <w:szCs w:val="22"/>
          </w:rPr>
          <w:fldChar w:fldCharType="end"/>
        </w:r>
      </w:hyperlink>
    </w:p>
    <w:p w14:paraId="391F8A23" w14:textId="29C40B4B"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50" w:history="1">
        <w:r w:rsidR="00FF28B4" w:rsidRPr="00260D1C">
          <w:rPr>
            <w:rStyle w:val="Hipervnculo"/>
            <w:rFonts w:ascii="Arial" w:hAnsi="Arial" w:cs="Arial"/>
            <w:noProof/>
            <w:sz w:val="22"/>
            <w:szCs w:val="22"/>
          </w:rPr>
          <w:t>4.27</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PROCEDIMIENTO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_Toc89519550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10</w:t>
        </w:r>
        <w:r w:rsidR="00FF28B4" w:rsidRPr="00260D1C">
          <w:rPr>
            <w:noProof/>
            <w:webHidden/>
            <w:sz w:val="22"/>
            <w:szCs w:val="22"/>
          </w:rPr>
          <w:fldChar w:fldCharType="end"/>
        </w:r>
      </w:hyperlink>
    </w:p>
    <w:p w14:paraId="0A033876" w14:textId="113C0808"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51" w:history="1">
        <w:r w:rsidR="00FF28B4" w:rsidRPr="00260D1C">
          <w:rPr>
            <w:rStyle w:val="Hipervnculo"/>
            <w:rFonts w:ascii="Arial" w:hAnsi="Arial" w:cs="Arial"/>
            <w:noProof/>
            <w:sz w:val="22"/>
            <w:szCs w:val="22"/>
          </w:rPr>
          <w:t>4.28</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PROCESO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_Toc89519551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11</w:t>
        </w:r>
        <w:r w:rsidR="00FF28B4" w:rsidRPr="00260D1C">
          <w:rPr>
            <w:noProof/>
            <w:webHidden/>
            <w:sz w:val="22"/>
            <w:szCs w:val="22"/>
          </w:rPr>
          <w:fldChar w:fldCharType="end"/>
        </w:r>
      </w:hyperlink>
    </w:p>
    <w:p w14:paraId="3899AEE1" w14:textId="4EBDF9E5"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52" w:history="1">
        <w:r w:rsidR="00FF28B4" w:rsidRPr="00260D1C">
          <w:rPr>
            <w:rStyle w:val="Hipervnculo"/>
            <w:rFonts w:ascii="Arial" w:hAnsi="Arial" w:cs="Arial"/>
            <w:noProof/>
            <w:sz w:val="22"/>
            <w:szCs w:val="22"/>
          </w:rPr>
          <w:t>4.29</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PROCESO DE ESTANDARIZACIÓN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_Toc89519552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11</w:t>
        </w:r>
        <w:r w:rsidR="00FF28B4" w:rsidRPr="00260D1C">
          <w:rPr>
            <w:noProof/>
            <w:webHidden/>
            <w:sz w:val="22"/>
            <w:szCs w:val="22"/>
          </w:rPr>
          <w:fldChar w:fldCharType="end"/>
        </w:r>
      </w:hyperlink>
    </w:p>
    <w:p w14:paraId="7AD6C76D" w14:textId="3C44D340"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53" w:history="1">
        <w:r w:rsidR="00FF28B4" w:rsidRPr="00260D1C">
          <w:rPr>
            <w:rStyle w:val="Hipervnculo"/>
            <w:rFonts w:ascii="Arial" w:hAnsi="Arial" w:cs="Arial"/>
            <w:noProof/>
            <w:sz w:val="22"/>
            <w:szCs w:val="22"/>
          </w:rPr>
          <w:t>4.30</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PROTOCOLOS, GUÍAS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_Toc89519553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11</w:t>
        </w:r>
        <w:r w:rsidR="00FF28B4" w:rsidRPr="00260D1C">
          <w:rPr>
            <w:noProof/>
            <w:webHidden/>
            <w:sz w:val="22"/>
            <w:szCs w:val="22"/>
          </w:rPr>
          <w:fldChar w:fldCharType="end"/>
        </w:r>
      </w:hyperlink>
    </w:p>
    <w:p w14:paraId="1CAD8AB3" w14:textId="02A4E47D"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54" w:history="1">
        <w:r w:rsidR="00FF28B4" w:rsidRPr="00260D1C">
          <w:rPr>
            <w:rStyle w:val="Hipervnculo"/>
            <w:rFonts w:ascii="Arial" w:hAnsi="Arial" w:cs="Arial"/>
            <w:noProof/>
            <w:sz w:val="22"/>
            <w:szCs w:val="22"/>
          </w:rPr>
          <w:t>4.31</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REGISTRO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_Toc89519554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12</w:t>
        </w:r>
        <w:r w:rsidR="00FF28B4" w:rsidRPr="00260D1C">
          <w:rPr>
            <w:noProof/>
            <w:webHidden/>
            <w:sz w:val="22"/>
            <w:szCs w:val="22"/>
          </w:rPr>
          <w:fldChar w:fldCharType="end"/>
        </w:r>
      </w:hyperlink>
    </w:p>
    <w:p w14:paraId="48AEB04C" w14:textId="0463BF3F"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55" w:history="1">
        <w:r w:rsidR="00FF28B4" w:rsidRPr="00260D1C">
          <w:rPr>
            <w:rStyle w:val="Hipervnculo"/>
            <w:rFonts w:ascii="Arial" w:hAnsi="Arial" w:cs="Arial"/>
            <w:noProof/>
            <w:sz w:val="22"/>
            <w:szCs w:val="22"/>
          </w:rPr>
          <w:t>4.32</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REGISTROS TÉCNICOS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_Toc89519555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12</w:t>
        </w:r>
        <w:r w:rsidR="00FF28B4" w:rsidRPr="00260D1C">
          <w:rPr>
            <w:noProof/>
            <w:webHidden/>
            <w:sz w:val="22"/>
            <w:szCs w:val="22"/>
          </w:rPr>
          <w:fldChar w:fldCharType="end"/>
        </w:r>
      </w:hyperlink>
    </w:p>
    <w:p w14:paraId="70AE2115" w14:textId="2577850E"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56" w:history="1">
        <w:r w:rsidR="00FF28B4" w:rsidRPr="00260D1C">
          <w:rPr>
            <w:rStyle w:val="Hipervnculo"/>
            <w:rFonts w:ascii="Arial" w:hAnsi="Arial" w:cs="Arial"/>
            <w:noProof/>
            <w:sz w:val="22"/>
            <w:szCs w:val="22"/>
          </w:rPr>
          <w:t>4.33</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REQUISITO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_Toc89519556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12</w:t>
        </w:r>
        <w:r w:rsidR="00FF28B4" w:rsidRPr="00260D1C">
          <w:rPr>
            <w:noProof/>
            <w:webHidden/>
            <w:sz w:val="22"/>
            <w:szCs w:val="22"/>
          </w:rPr>
          <w:fldChar w:fldCharType="end"/>
        </w:r>
      </w:hyperlink>
    </w:p>
    <w:p w14:paraId="63381BC9" w14:textId="051F30E7"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57" w:history="1">
        <w:r w:rsidR="00FF28B4" w:rsidRPr="00260D1C">
          <w:rPr>
            <w:rStyle w:val="Hipervnculo"/>
            <w:rFonts w:ascii="Arial" w:hAnsi="Arial" w:cs="Arial"/>
            <w:noProof/>
            <w:sz w:val="22"/>
            <w:szCs w:val="22"/>
          </w:rPr>
          <w:t>4.34</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RESPONSABILIDAD DE APLICACIÓN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_Toc89519557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12</w:t>
        </w:r>
        <w:r w:rsidR="00FF28B4" w:rsidRPr="00260D1C">
          <w:rPr>
            <w:noProof/>
            <w:webHidden/>
            <w:sz w:val="22"/>
            <w:szCs w:val="22"/>
          </w:rPr>
          <w:fldChar w:fldCharType="end"/>
        </w:r>
      </w:hyperlink>
    </w:p>
    <w:p w14:paraId="7A8EE347" w14:textId="06D5BC7C"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58" w:history="1">
        <w:r w:rsidR="00FF28B4" w:rsidRPr="00260D1C">
          <w:rPr>
            <w:rStyle w:val="Hipervnculo"/>
            <w:rFonts w:ascii="Arial" w:hAnsi="Arial" w:cs="Arial"/>
            <w:noProof/>
            <w:sz w:val="22"/>
            <w:szCs w:val="22"/>
          </w:rPr>
          <w:t>4.35</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REVISIÓN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_Toc89519558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12</w:t>
        </w:r>
        <w:r w:rsidR="00FF28B4" w:rsidRPr="00260D1C">
          <w:rPr>
            <w:noProof/>
            <w:webHidden/>
            <w:sz w:val="22"/>
            <w:szCs w:val="22"/>
          </w:rPr>
          <w:fldChar w:fldCharType="end"/>
        </w:r>
      </w:hyperlink>
    </w:p>
    <w:p w14:paraId="56B22542" w14:textId="4799D356"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59" w:history="1">
        <w:r w:rsidR="00FF28B4" w:rsidRPr="00260D1C">
          <w:rPr>
            <w:rStyle w:val="Hipervnculo"/>
            <w:rFonts w:ascii="Arial" w:hAnsi="Arial" w:cs="Arial"/>
            <w:noProof/>
            <w:sz w:val="22"/>
            <w:szCs w:val="22"/>
          </w:rPr>
          <w:t>4.36</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SISTEMA DE GESTIÓN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_Toc89519559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12</w:t>
        </w:r>
        <w:r w:rsidR="00FF28B4" w:rsidRPr="00260D1C">
          <w:rPr>
            <w:noProof/>
            <w:webHidden/>
            <w:sz w:val="22"/>
            <w:szCs w:val="22"/>
          </w:rPr>
          <w:fldChar w:fldCharType="end"/>
        </w:r>
      </w:hyperlink>
    </w:p>
    <w:p w14:paraId="0B4C4898" w14:textId="6FAD021C"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60" w:history="1">
        <w:r w:rsidR="00FF28B4" w:rsidRPr="00260D1C">
          <w:rPr>
            <w:rStyle w:val="Hipervnculo"/>
            <w:rFonts w:ascii="Arial" w:hAnsi="Arial" w:cs="Arial"/>
            <w:noProof/>
            <w:sz w:val="22"/>
            <w:szCs w:val="22"/>
          </w:rPr>
          <w:t>4.37</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SISTEMA DE GESTIÓN DE LA CALIDAD INSTITUCIONAL</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_Toc89519560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12</w:t>
        </w:r>
        <w:r w:rsidR="00FF28B4" w:rsidRPr="00260D1C">
          <w:rPr>
            <w:noProof/>
            <w:webHidden/>
            <w:sz w:val="22"/>
            <w:szCs w:val="22"/>
          </w:rPr>
          <w:fldChar w:fldCharType="end"/>
        </w:r>
      </w:hyperlink>
    </w:p>
    <w:p w14:paraId="0889AD1D" w14:textId="036F33A3"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61" w:history="1">
        <w:r w:rsidR="00FF28B4" w:rsidRPr="00260D1C">
          <w:rPr>
            <w:rStyle w:val="Hipervnculo"/>
            <w:rFonts w:ascii="Arial" w:hAnsi="Arial" w:cs="Arial"/>
            <w:noProof/>
            <w:sz w:val="22"/>
            <w:szCs w:val="22"/>
          </w:rPr>
          <w:t>4.38</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VERSIÓN.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_Toc89519561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12</w:t>
        </w:r>
        <w:r w:rsidR="00FF28B4" w:rsidRPr="00260D1C">
          <w:rPr>
            <w:noProof/>
            <w:webHidden/>
            <w:sz w:val="22"/>
            <w:szCs w:val="22"/>
          </w:rPr>
          <w:fldChar w:fldCharType="end"/>
        </w:r>
      </w:hyperlink>
    </w:p>
    <w:p w14:paraId="24C2E65D" w14:textId="68D8D7A1" w:rsidR="00FF28B4" w:rsidRPr="00260D1C" w:rsidRDefault="00570E17">
      <w:pPr>
        <w:pStyle w:val="TDC1"/>
        <w:tabs>
          <w:tab w:val="left" w:pos="440"/>
          <w:tab w:val="right" w:leader="dot" w:pos="9110"/>
        </w:tabs>
        <w:rPr>
          <w:rFonts w:asciiTheme="minorHAnsi" w:eastAsiaTheme="minorEastAsia" w:hAnsiTheme="minorHAnsi"/>
          <w:b w:val="0"/>
          <w:bCs w:val="0"/>
          <w:caps w:val="0"/>
          <w:noProof/>
          <w:sz w:val="22"/>
          <w:szCs w:val="22"/>
          <w:lang w:eastAsia="es-CO"/>
        </w:rPr>
      </w:pPr>
      <w:hyperlink w:anchor="_Toc89519562" w:history="1">
        <w:r w:rsidR="00FF28B4" w:rsidRPr="00260D1C">
          <w:rPr>
            <w:rStyle w:val="Hipervnculo"/>
            <w:rFonts w:ascii="Arial" w:hAnsi="Arial" w:cs="Arial"/>
            <w:noProof/>
            <w:sz w:val="22"/>
            <w:szCs w:val="22"/>
          </w:rPr>
          <w:t>5</w:t>
        </w:r>
        <w:r w:rsidR="00FF28B4" w:rsidRPr="00260D1C">
          <w:rPr>
            <w:rFonts w:asciiTheme="minorHAnsi" w:eastAsiaTheme="minorEastAsia" w:hAnsiTheme="minorHAnsi"/>
            <w:b w:val="0"/>
            <w:bCs w:val="0"/>
            <w:caps w:val="0"/>
            <w:noProof/>
            <w:sz w:val="22"/>
            <w:szCs w:val="22"/>
            <w:lang w:eastAsia="es-CO"/>
          </w:rPr>
          <w:tab/>
        </w:r>
        <w:r w:rsidR="00FF28B4" w:rsidRPr="00260D1C">
          <w:rPr>
            <w:rStyle w:val="Hipervnculo"/>
            <w:rFonts w:ascii="Arial" w:hAnsi="Arial" w:cs="Arial"/>
            <w:noProof/>
            <w:sz w:val="22"/>
            <w:szCs w:val="22"/>
          </w:rPr>
          <w:t>POLÍTICAS Y CONDICIONES GENERALES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_Toc89519562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13</w:t>
        </w:r>
        <w:r w:rsidR="00FF28B4" w:rsidRPr="00260D1C">
          <w:rPr>
            <w:noProof/>
            <w:webHidden/>
            <w:sz w:val="22"/>
            <w:szCs w:val="22"/>
          </w:rPr>
          <w:fldChar w:fldCharType="end"/>
        </w:r>
      </w:hyperlink>
    </w:p>
    <w:p w14:paraId="640C336F" w14:textId="6DE440B5"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63" w:history="1">
        <w:r w:rsidR="00FF28B4" w:rsidRPr="00260D1C">
          <w:rPr>
            <w:rStyle w:val="Hipervnculo"/>
            <w:rFonts w:ascii="Arial" w:hAnsi="Arial" w:cs="Arial"/>
            <w:noProof/>
            <w:sz w:val="22"/>
            <w:szCs w:val="22"/>
          </w:rPr>
          <w:t>5.1</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ESTRUCTURA DOCUMENTAL</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_Toc89519563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13</w:t>
        </w:r>
        <w:r w:rsidR="00FF28B4" w:rsidRPr="00260D1C">
          <w:rPr>
            <w:noProof/>
            <w:webHidden/>
            <w:sz w:val="22"/>
            <w:szCs w:val="22"/>
          </w:rPr>
          <w:fldChar w:fldCharType="end"/>
        </w:r>
      </w:hyperlink>
    </w:p>
    <w:p w14:paraId="431E0543" w14:textId="26DFAE05"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64" w:history="1">
        <w:r w:rsidR="00FF28B4" w:rsidRPr="00260D1C">
          <w:rPr>
            <w:rStyle w:val="Hipervnculo"/>
            <w:rFonts w:ascii="Arial" w:hAnsi="Arial" w:cs="Arial"/>
            <w:noProof/>
            <w:sz w:val="22"/>
            <w:szCs w:val="22"/>
          </w:rPr>
          <w:t>5.2</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TIPOS DE DOCUMENTOS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_Toc89519564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13</w:t>
        </w:r>
        <w:r w:rsidR="00FF28B4" w:rsidRPr="00260D1C">
          <w:rPr>
            <w:noProof/>
            <w:webHidden/>
            <w:sz w:val="22"/>
            <w:szCs w:val="22"/>
          </w:rPr>
          <w:fldChar w:fldCharType="end"/>
        </w:r>
      </w:hyperlink>
    </w:p>
    <w:p w14:paraId="71BCB04E" w14:textId="65CD798A"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65" w:history="1">
        <w:r w:rsidR="00FF28B4" w:rsidRPr="00260D1C">
          <w:rPr>
            <w:rStyle w:val="Hipervnculo"/>
            <w:rFonts w:ascii="Arial" w:hAnsi="Arial" w:cs="Arial"/>
            <w:noProof/>
            <w:sz w:val="22"/>
            <w:szCs w:val="22"/>
          </w:rPr>
          <w:t>5.3</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PRESENTACIÓN DE LOS DOCUMENTOS DEL SISTEMA INTEGRADO DE GESTIÓN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_Toc89519565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14</w:t>
        </w:r>
        <w:r w:rsidR="00FF28B4" w:rsidRPr="00260D1C">
          <w:rPr>
            <w:noProof/>
            <w:webHidden/>
            <w:sz w:val="22"/>
            <w:szCs w:val="22"/>
          </w:rPr>
          <w:fldChar w:fldCharType="end"/>
        </w:r>
      </w:hyperlink>
    </w:p>
    <w:p w14:paraId="6EC49FC9" w14:textId="411BB726"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66" w:history="1">
        <w:r w:rsidR="00FF28B4" w:rsidRPr="00260D1C">
          <w:rPr>
            <w:rStyle w:val="Hipervnculo"/>
            <w:rFonts w:ascii="Arial" w:hAnsi="Arial" w:cs="Arial"/>
            <w:noProof/>
            <w:sz w:val="22"/>
            <w:szCs w:val="22"/>
          </w:rPr>
          <w:t>5.4</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SOLICITUD PARA ELABORAR, ACTUALIZAR O DAR DE BAJA LOS DOCUMENTOS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_Toc89519566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15</w:t>
        </w:r>
        <w:r w:rsidR="00FF28B4" w:rsidRPr="00260D1C">
          <w:rPr>
            <w:noProof/>
            <w:webHidden/>
            <w:sz w:val="22"/>
            <w:szCs w:val="22"/>
          </w:rPr>
          <w:fldChar w:fldCharType="end"/>
        </w:r>
      </w:hyperlink>
    </w:p>
    <w:p w14:paraId="0832E12D" w14:textId="01443A55"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67" w:history="1">
        <w:r w:rsidR="00FF28B4" w:rsidRPr="00260D1C">
          <w:rPr>
            <w:rStyle w:val="Hipervnculo"/>
            <w:rFonts w:ascii="Arial" w:hAnsi="Arial" w:cs="Arial"/>
            <w:noProof/>
            <w:sz w:val="22"/>
            <w:szCs w:val="22"/>
          </w:rPr>
          <w:t>5.5</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ELABORACIÓN Y ACTUALIZACIÓN DE LOS DOCUMENTOS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_Toc89519567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15</w:t>
        </w:r>
        <w:r w:rsidR="00FF28B4" w:rsidRPr="00260D1C">
          <w:rPr>
            <w:noProof/>
            <w:webHidden/>
            <w:sz w:val="22"/>
            <w:szCs w:val="22"/>
          </w:rPr>
          <w:fldChar w:fldCharType="end"/>
        </w:r>
      </w:hyperlink>
    </w:p>
    <w:p w14:paraId="22F53844" w14:textId="0B093E51" w:rsidR="00FF28B4" w:rsidRPr="00260D1C" w:rsidRDefault="00570E17">
      <w:pPr>
        <w:pStyle w:val="TDC1"/>
        <w:tabs>
          <w:tab w:val="left" w:pos="440"/>
          <w:tab w:val="right" w:leader="dot" w:pos="9110"/>
        </w:tabs>
        <w:rPr>
          <w:rFonts w:asciiTheme="minorHAnsi" w:eastAsiaTheme="minorEastAsia" w:hAnsiTheme="minorHAnsi"/>
          <w:b w:val="0"/>
          <w:bCs w:val="0"/>
          <w:caps w:val="0"/>
          <w:noProof/>
          <w:sz w:val="22"/>
          <w:szCs w:val="22"/>
          <w:lang w:eastAsia="es-CO"/>
        </w:rPr>
      </w:pPr>
      <w:hyperlink w:anchor="_Toc89519568" w:history="1">
        <w:r w:rsidR="00FF28B4" w:rsidRPr="00260D1C">
          <w:rPr>
            <w:rStyle w:val="Hipervnculo"/>
            <w:rFonts w:ascii="Arial" w:hAnsi="Arial" w:cs="Arial"/>
            <w:noProof/>
            <w:sz w:val="22"/>
            <w:szCs w:val="22"/>
          </w:rPr>
          <w:t>6</w:t>
        </w:r>
        <w:r w:rsidR="00FF28B4" w:rsidRPr="00260D1C">
          <w:rPr>
            <w:rFonts w:asciiTheme="minorHAnsi" w:eastAsiaTheme="minorEastAsia" w:hAnsiTheme="minorHAnsi"/>
            <w:b w:val="0"/>
            <w:bCs w:val="0"/>
            <w:caps w:val="0"/>
            <w:noProof/>
            <w:sz w:val="22"/>
            <w:szCs w:val="22"/>
            <w:lang w:eastAsia="es-CO"/>
          </w:rPr>
          <w:tab/>
        </w:r>
        <w:r w:rsidR="00FF28B4" w:rsidRPr="00260D1C">
          <w:rPr>
            <w:rStyle w:val="Hipervnculo"/>
            <w:rFonts w:ascii="Arial" w:hAnsi="Arial" w:cs="Arial"/>
            <w:noProof/>
            <w:sz w:val="22"/>
            <w:szCs w:val="22"/>
          </w:rPr>
          <w:t>REQUISITOS DE LOS DOCUMENTOS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_Toc89519568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16</w:t>
        </w:r>
        <w:r w:rsidR="00FF28B4" w:rsidRPr="00260D1C">
          <w:rPr>
            <w:noProof/>
            <w:webHidden/>
            <w:sz w:val="22"/>
            <w:szCs w:val="22"/>
          </w:rPr>
          <w:fldChar w:fldCharType="end"/>
        </w:r>
      </w:hyperlink>
    </w:p>
    <w:p w14:paraId="347C5608" w14:textId="6896DCA6"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69" w:history="1">
        <w:r w:rsidR="00FF28B4" w:rsidRPr="00260D1C">
          <w:rPr>
            <w:rStyle w:val="Hipervnculo"/>
            <w:rFonts w:ascii="Arial" w:hAnsi="Arial" w:cs="Arial"/>
            <w:noProof/>
            <w:sz w:val="22"/>
            <w:szCs w:val="22"/>
          </w:rPr>
          <w:t>6.1</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ENCABEZADO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_Toc89519569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16</w:t>
        </w:r>
        <w:r w:rsidR="00FF28B4" w:rsidRPr="00260D1C">
          <w:rPr>
            <w:noProof/>
            <w:webHidden/>
            <w:sz w:val="22"/>
            <w:szCs w:val="22"/>
          </w:rPr>
          <w:fldChar w:fldCharType="end"/>
        </w:r>
      </w:hyperlink>
    </w:p>
    <w:p w14:paraId="20FD35C4" w14:textId="5C1C9705"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70" w:history="1">
        <w:r w:rsidR="00FF28B4" w:rsidRPr="00260D1C">
          <w:rPr>
            <w:rStyle w:val="Hipervnculo"/>
            <w:rFonts w:ascii="Arial" w:hAnsi="Arial" w:cs="Arial"/>
            <w:noProof/>
            <w:sz w:val="22"/>
            <w:szCs w:val="22"/>
          </w:rPr>
          <w:t>6.2</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PIE DE PÁGINA</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_Toc89519570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17</w:t>
        </w:r>
        <w:r w:rsidR="00FF28B4" w:rsidRPr="00260D1C">
          <w:rPr>
            <w:noProof/>
            <w:webHidden/>
            <w:sz w:val="22"/>
            <w:szCs w:val="22"/>
          </w:rPr>
          <w:fldChar w:fldCharType="end"/>
        </w:r>
      </w:hyperlink>
    </w:p>
    <w:p w14:paraId="2D047745" w14:textId="59DDE34A"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71" w:history="1">
        <w:r w:rsidR="00FF28B4" w:rsidRPr="00260D1C">
          <w:rPr>
            <w:rStyle w:val="Hipervnculo"/>
            <w:rFonts w:ascii="Arial" w:hAnsi="Arial" w:cs="Arial"/>
            <w:noProof/>
            <w:sz w:val="22"/>
            <w:szCs w:val="22"/>
          </w:rPr>
          <w:t>6.3</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TABLAS DE CONTENIDO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_Toc89519571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17</w:t>
        </w:r>
        <w:r w:rsidR="00FF28B4" w:rsidRPr="00260D1C">
          <w:rPr>
            <w:noProof/>
            <w:webHidden/>
            <w:sz w:val="22"/>
            <w:szCs w:val="22"/>
          </w:rPr>
          <w:fldChar w:fldCharType="end"/>
        </w:r>
      </w:hyperlink>
    </w:p>
    <w:p w14:paraId="1F606E75" w14:textId="6601E561"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72" w:history="1">
        <w:r w:rsidR="00FF28B4" w:rsidRPr="00260D1C">
          <w:rPr>
            <w:rStyle w:val="Hipervnculo"/>
            <w:rFonts w:ascii="Arial" w:hAnsi="Arial" w:cs="Arial"/>
            <w:noProof/>
            <w:sz w:val="22"/>
            <w:szCs w:val="22"/>
          </w:rPr>
          <w:t>6.4</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TEXTOS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_Toc89519572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18</w:t>
        </w:r>
        <w:r w:rsidR="00FF28B4" w:rsidRPr="00260D1C">
          <w:rPr>
            <w:noProof/>
            <w:webHidden/>
            <w:sz w:val="22"/>
            <w:szCs w:val="22"/>
          </w:rPr>
          <w:fldChar w:fldCharType="end"/>
        </w:r>
      </w:hyperlink>
    </w:p>
    <w:p w14:paraId="5C339727" w14:textId="255312ED"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78" w:history="1">
        <w:r w:rsidR="00FF28B4" w:rsidRPr="00260D1C">
          <w:rPr>
            <w:rStyle w:val="Hipervnculo"/>
            <w:rFonts w:ascii="Arial" w:hAnsi="Arial" w:cs="Arial"/>
            <w:noProof/>
            <w:sz w:val="22"/>
            <w:szCs w:val="22"/>
          </w:rPr>
          <w:t>6.5</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PARÁMETROS PARA LA DOCUMENTACIÓN DE PROCESOS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_Toc89519578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20</w:t>
        </w:r>
        <w:r w:rsidR="00FF28B4" w:rsidRPr="00260D1C">
          <w:rPr>
            <w:noProof/>
            <w:webHidden/>
            <w:sz w:val="22"/>
            <w:szCs w:val="22"/>
          </w:rPr>
          <w:fldChar w:fldCharType="end"/>
        </w:r>
      </w:hyperlink>
    </w:p>
    <w:p w14:paraId="423A96D3" w14:textId="02D7F38F"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79" w:history="1">
        <w:r w:rsidR="00FF28B4" w:rsidRPr="00260D1C">
          <w:rPr>
            <w:rStyle w:val="Hipervnculo"/>
            <w:rFonts w:ascii="Arial" w:hAnsi="Arial" w:cs="Arial"/>
            <w:noProof/>
            <w:sz w:val="22"/>
            <w:szCs w:val="22"/>
          </w:rPr>
          <w:t>6.6</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PARÁMETROS PARA LA DOCUMENTACIÓN DE PROCEDIMIENTOS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_Toc89519579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21</w:t>
        </w:r>
        <w:r w:rsidR="00FF28B4" w:rsidRPr="00260D1C">
          <w:rPr>
            <w:noProof/>
            <w:webHidden/>
            <w:sz w:val="22"/>
            <w:szCs w:val="22"/>
          </w:rPr>
          <w:fldChar w:fldCharType="end"/>
        </w:r>
      </w:hyperlink>
    </w:p>
    <w:p w14:paraId="5CB8E675" w14:textId="15526B63"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80" w:history="1">
        <w:r w:rsidR="00FF28B4" w:rsidRPr="00260D1C">
          <w:rPr>
            <w:rStyle w:val="Hipervnculo"/>
            <w:rFonts w:ascii="Arial" w:hAnsi="Arial" w:cs="Arial"/>
            <w:noProof/>
            <w:sz w:val="22"/>
            <w:szCs w:val="22"/>
          </w:rPr>
          <w:t>6.7</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PARÁMETROS PARA LA DOCUMENTACIÓN DE MANUALES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_Toc89519580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22</w:t>
        </w:r>
        <w:r w:rsidR="00FF28B4" w:rsidRPr="00260D1C">
          <w:rPr>
            <w:noProof/>
            <w:webHidden/>
            <w:sz w:val="22"/>
            <w:szCs w:val="22"/>
          </w:rPr>
          <w:fldChar w:fldCharType="end"/>
        </w:r>
      </w:hyperlink>
    </w:p>
    <w:p w14:paraId="3C6DED1F" w14:textId="178D17ED"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81" w:history="1">
        <w:r w:rsidR="00FF28B4" w:rsidRPr="00260D1C">
          <w:rPr>
            <w:rStyle w:val="Hipervnculo"/>
            <w:rFonts w:ascii="Arial" w:hAnsi="Arial" w:cs="Arial"/>
            <w:noProof/>
            <w:sz w:val="22"/>
            <w:szCs w:val="22"/>
          </w:rPr>
          <w:t>6.8</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IDENTIFICACIÓN DE LOS DOCUMENTOS DEL SISTEMA INTEGRADO DE GESTIÓN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_Toc89519581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23</w:t>
        </w:r>
        <w:r w:rsidR="00FF28B4" w:rsidRPr="00260D1C">
          <w:rPr>
            <w:noProof/>
            <w:webHidden/>
            <w:sz w:val="22"/>
            <w:szCs w:val="22"/>
          </w:rPr>
          <w:fldChar w:fldCharType="end"/>
        </w:r>
      </w:hyperlink>
    </w:p>
    <w:p w14:paraId="602E9733" w14:textId="01240C33"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82" w:history="1">
        <w:r w:rsidR="00FF28B4" w:rsidRPr="00260D1C">
          <w:rPr>
            <w:rStyle w:val="Hipervnculo"/>
            <w:rFonts w:ascii="Arial" w:hAnsi="Arial" w:cs="Arial"/>
            <w:noProof/>
            <w:sz w:val="22"/>
            <w:szCs w:val="22"/>
          </w:rPr>
          <w:t>6.9</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ELABORACIÓN DEL DIAGRAMA DE FLUJO</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_Toc89519582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25</w:t>
        </w:r>
        <w:r w:rsidR="00FF28B4" w:rsidRPr="00260D1C">
          <w:rPr>
            <w:noProof/>
            <w:webHidden/>
            <w:sz w:val="22"/>
            <w:szCs w:val="22"/>
          </w:rPr>
          <w:fldChar w:fldCharType="end"/>
        </w:r>
      </w:hyperlink>
    </w:p>
    <w:p w14:paraId="766B70AB" w14:textId="6903DE9B"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83" w:history="1">
        <w:r w:rsidR="00FF28B4" w:rsidRPr="00260D1C">
          <w:rPr>
            <w:rStyle w:val="Hipervnculo"/>
            <w:rFonts w:ascii="Arial" w:hAnsi="Arial" w:cs="Arial"/>
            <w:noProof/>
            <w:sz w:val="22"/>
            <w:szCs w:val="22"/>
          </w:rPr>
          <w:t>6.10</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REVISIÓN Y CONSENSO DE DOCUMENTOS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_Toc89519583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26</w:t>
        </w:r>
        <w:r w:rsidR="00FF28B4" w:rsidRPr="00260D1C">
          <w:rPr>
            <w:noProof/>
            <w:webHidden/>
            <w:sz w:val="22"/>
            <w:szCs w:val="22"/>
          </w:rPr>
          <w:fldChar w:fldCharType="end"/>
        </w:r>
      </w:hyperlink>
    </w:p>
    <w:p w14:paraId="12CE349A" w14:textId="57C071CF"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84" w:history="1">
        <w:r w:rsidR="00FF28B4" w:rsidRPr="00260D1C">
          <w:rPr>
            <w:rStyle w:val="Hipervnculo"/>
            <w:rFonts w:ascii="Arial" w:hAnsi="Arial" w:cs="Arial"/>
            <w:noProof/>
            <w:sz w:val="22"/>
            <w:szCs w:val="22"/>
          </w:rPr>
          <w:t>6.11</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ESTADOS DE LA DOCUMENTACIÓN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_Toc89519584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27</w:t>
        </w:r>
        <w:r w:rsidR="00FF28B4" w:rsidRPr="00260D1C">
          <w:rPr>
            <w:noProof/>
            <w:webHidden/>
            <w:sz w:val="22"/>
            <w:szCs w:val="22"/>
          </w:rPr>
          <w:fldChar w:fldCharType="end"/>
        </w:r>
      </w:hyperlink>
    </w:p>
    <w:p w14:paraId="0BC4C1C1" w14:textId="2A4708DD"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85" w:history="1">
        <w:r w:rsidR="00FF28B4" w:rsidRPr="00260D1C">
          <w:rPr>
            <w:rStyle w:val="Hipervnculo"/>
            <w:rFonts w:ascii="Arial" w:hAnsi="Arial" w:cs="Arial"/>
            <w:noProof/>
            <w:sz w:val="22"/>
            <w:szCs w:val="22"/>
          </w:rPr>
          <w:t>6.12</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CONTROL DE LOS DOCUMENTOS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_Toc89519585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27</w:t>
        </w:r>
        <w:r w:rsidR="00FF28B4" w:rsidRPr="00260D1C">
          <w:rPr>
            <w:noProof/>
            <w:webHidden/>
            <w:sz w:val="22"/>
            <w:szCs w:val="22"/>
          </w:rPr>
          <w:fldChar w:fldCharType="end"/>
        </w:r>
      </w:hyperlink>
    </w:p>
    <w:p w14:paraId="1649B95F" w14:textId="5A89FDDB"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86" w:history="1">
        <w:r w:rsidR="00FF28B4" w:rsidRPr="00260D1C">
          <w:rPr>
            <w:rStyle w:val="Hipervnculo"/>
            <w:rFonts w:ascii="Arial" w:hAnsi="Arial" w:cs="Arial"/>
            <w:noProof/>
            <w:sz w:val="22"/>
            <w:szCs w:val="22"/>
          </w:rPr>
          <w:t>6.13</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ELABORACIÓN, EDICIÓN Y CONTROL DE FORMATOS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_Toc89519586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29</w:t>
        </w:r>
        <w:r w:rsidR="00FF28B4" w:rsidRPr="00260D1C">
          <w:rPr>
            <w:noProof/>
            <w:webHidden/>
            <w:sz w:val="22"/>
            <w:szCs w:val="22"/>
          </w:rPr>
          <w:fldChar w:fldCharType="end"/>
        </w:r>
      </w:hyperlink>
    </w:p>
    <w:p w14:paraId="25592417" w14:textId="3B8EE089" w:rsidR="00FF28B4" w:rsidRPr="00260D1C" w:rsidRDefault="00570E17">
      <w:pPr>
        <w:pStyle w:val="TDC1"/>
        <w:tabs>
          <w:tab w:val="left" w:pos="440"/>
          <w:tab w:val="right" w:leader="dot" w:pos="9110"/>
        </w:tabs>
        <w:rPr>
          <w:rFonts w:asciiTheme="minorHAnsi" w:eastAsiaTheme="minorEastAsia" w:hAnsiTheme="minorHAnsi"/>
          <w:b w:val="0"/>
          <w:bCs w:val="0"/>
          <w:caps w:val="0"/>
          <w:noProof/>
          <w:sz w:val="22"/>
          <w:szCs w:val="22"/>
          <w:lang w:eastAsia="es-CO"/>
        </w:rPr>
      </w:pPr>
      <w:hyperlink w:anchor="_Toc89519587" w:history="1">
        <w:r w:rsidR="00FF28B4" w:rsidRPr="00260D1C">
          <w:rPr>
            <w:rStyle w:val="Hipervnculo"/>
            <w:rFonts w:ascii="Arial" w:hAnsi="Arial" w:cs="Arial"/>
            <w:noProof/>
            <w:sz w:val="22"/>
            <w:szCs w:val="22"/>
          </w:rPr>
          <w:t>7</w:t>
        </w:r>
        <w:r w:rsidR="00FF28B4" w:rsidRPr="00260D1C">
          <w:rPr>
            <w:rFonts w:asciiTheme="minorHAnsi" w:eastAsiaTheme="minorEastAsia" w:hAnsiTheme="minorHAnsi"/>
            <w:b w:val="0"/>
            <w:bCs w:val="0"/>
            <w:caps w:val="0"/>
            <w:noProof/>
            <w:sz w:val="22"/>
            <w:szCs w:val="22"/>
            <w:lang w:eastAsia="es-CO"/>
          </w:rPr>
          <w:tab/>
        </w:r>
        <w:r w:rsidR="00FF28B4" w:rsidRPr="00260D1C">
          <w:rPr>
            <w:rStyle w:val="Hipervnculo"/>
            <w:rFonts w:ascii="Arial" w:hAnsi="Arial" w:cs="Arial"/>
            <w:noProof/>
            <w:sz w:val="22"/>
            <w:szCs w:val="22"/>
          </w:rPr>
          <w:t>DIAGRAMAS DE FLUJO GENERAL</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_Toc89519587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33</w:t>
        </w:r>
        <w:r w:rsidR="00FF28B4" w:rsidRPr="00260D1C">
          <w:rPr>
            <w:noProof/>
            <w:webHidden/>
            <w:sz w:val="22"/>
            <w:szCs w:val="22"/>
          </w:rPr>
          <w:fldChar w:fldCharType="end"/>
        </w:r>
      </w:hyperlink>
    </w:p>
    <w:p w14:paraId="67CA5122" w14:textId="1B782FB9"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88" w:history="1">
        <w:r w:rsidR="00FF28B4" w:rsidRPr="00260D1C">
          <w:rPr>
            <w:rStyle w:val="Hipervnculo"/>
            <w:rFonts w:ascii="Arial" w:hAnsi="Arial" w:cs="Arial"/>
            <w:noProof/>
            <w:sz w:val="22"/>
            <w:szCs w:val="22"/>
          </w:rPr>
          <w:t>7.1</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ELABORACIÓN Y APROBACIÓN DE MANUALES DE PROCEDIMIENTOS Y DE OPERACIÓN.</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_Toc89519588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33</w:t>
        </w:r>
        <w:r w:rsidR="00FF28B4" w:rsidRPr="00260D1C">
          <w:rPr>
            <w:noProof/>
            <w:webHidden/>
            <w:sz w:val="22"/>
            <w:szCs w:val="22"/>
          </w:rPr>
          <w:fldChar w:fldCharType="end"/>
        </w:r>
      </w:hyperlink>
    </w:p>
    <w:p w14:paraId="579769D4" w14:textId="6B4BB4B5"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89" w:history="1">
        <w:r w:rsidR="00FF28B4" w:rsidRPr="00260D1C">
          <w:rPr>
            <w:rStyle w:val="Hipervnculo"/>
            <w:rFonts w:ascii="Arial" w:hAnsi="Arial" w:cs="Arial"/>
            <w:noProof/>
            <w:sz w:val="22"/>
            <w:szCs w:val="22"/>
          </w:rPr>
          <w:t>7.2</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ELABORACIÓN O MODIFICACIÓN DE LOS DOCUMENTOS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_Toc89519589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33</w:t>
        </w:r>
        <w:r w:rsidR="00FF28B4" w:rsidRPr="00260D1C">
          <w:rPr>
            <w:noProof/>
            <w:webHidden/>
            <w:sz w:val="22"/>
            <w:szCs w:val="22"/>
          </w:rPr>
          <w:fldChar w:fldCharType="end"/>
        </w:r>
      </w:hyperlink>
    </w:p>
    <w:p w14:paraId="66C3DA1B" w14:textId="38B11C79"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90" w:history="1">
        <w:r w:rsidR="00FF28B4" w:rsidRPr="00260D1C">
          <w:rPr>
            <w:rStyle w:val="Hipervnculo"/>
            <w:rFonts w:ascii="Arial" w:hAnsi="Arial" w:cs="Arial"/>
            <w:noProof/>
            <w:sz w:val="22"/>
            <w:szCs w:val="22"/>
          </w:rPr>
          <w:t>7.3</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ADMINISTRACIÓN DE LOS DOCUMENTOS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_Toc89519590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35</w:t>
        </w:r>
        <w:r w:rsidR="00FF28B4" w:rsidRPr="00260D1C">
          <w:rPr>
            <w:noProof/>
            <w:webHidden/>
            <w:sz w:val="22"/>
            <w:szCs w:val="22"/>
          </w:rPr>
          <w:fldChar w:fldCharType="end"/>
        </w:r>
      </w:hyperlink>
    </w:p>
    <w:p w14:paraId="029333D3" w14:textId="44614D17" w:rsidR="00FF28B4" w:rsidRPr="00260D1C" w:rsidRDefault="00570E17">
      <w:pPr>
        <w:pStyle w:val="TDC2"/>
        <w:tabs>
          <w:tab w:val="left" w:pos="660"/>
          <w:tab w:val="right" w:leader="dot" w:pos="9110"/>
        </w:tabs>
        <w:rPr>
          <w:rFonts w:eastAsiaTheme="minorEastAsia" w:cstheme="minorBidi"/>
          <w:b w:val="0"/>
          <w:bCs w:val="0"/>
          <w:noProof/>
          <w:sz w:val="22"/>
          <w:szCs w:val="22"/>
          <w:lang w:eastAsia="es-CO"/>
        </w:rPr>
      </w:pPr>
      <w:hyperlink w:anchor="_Toc89519591" w:history="1">
        <w:r w:rsidR="00FF28B4" w:rsidRPr="00260D1C">
          <w:rPr>
            <w:rStyle w:val="Hipervnculo"/>
            <w:rFonts w:ascii="Arial" w:hAnsi="Arial" w:cs="Arial"/>
            <w:noProof/>
            <w:sz w:val="22"/>
            <w:szCs w:val="22"/>
          </w:rPr>
          <w:t>7.4</w:t>
        </w:r>
        <w:r w:rsidR="00FF28B4" w:rsidRPr="00260D1C">
          <w:rPr>
            <w:rFonts w:eastAsiaTheme="minorEastAsia" w:cstheme="minorBidi"/>
            <w:b w:val="0"/>
            <w:bCs w:val="0"/>
            <w:noProof/>
            <w:sz w:val="22"/>
            <w:szCs w:val="22"/>
            <w:lang w:eastAsia="es-CO"/>
          </w:rPr>
          <w:tab/>
        </w:r>
        <w:r w:rsidR="00FF28B4" w:rsidRPr="00260D1C">
          <w:rPr>
            <w:rStyle w:val="Hipervnculo"/>
            <w:rFonts w:ascii="Arial" w:hAnsi="Arial" w:cs="Arial"/>
            <w:noProof/>
            <w:sz w:val="22"/>
            <w:szCs w:val="22"/>
          </w:rPr>
          <w:t>ADMINISTRACIÓN DE FORMATOS Y REGISTROS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_Toc89519591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36</w:t>
        </w:r>
        <w:r w:rsidR="00FF28B4" w:rsidRPr="00260D1C">
          <w:rPr>
            <w:noProof/>
            <w:webHidden/>
            <w:sz w:val="22"/>
            <w:szCs w:val="22"/>
          </w:rPr>
          <w:fldChar w:fldCharType="end"/>
        </w:r>
      </w:hyperlink>
    </w:p>
    <w:p w14:paraId="6437DC59" w14:textId="4D817997" w:rsidR="00FF28B4" w:rsidRPr="00260D1C" w:rsidRDefault="00570E17">
      <w:pPr>
        <w:pStyle w:val="TDC1"/>
        <w:tabs>
          <w:tab w:val="left" w:pos="440"/>
          <w:tab w:val="right" w:leader="dot" w:pos="9110"/>
        </w:tabs>
        <w:rPr>
          <w:rFonts w:asciiTheme="minorHAnsi" w:eastAsiaTheme="minorEastAsia" w:hAnsiTheme="minorHAnsi"/>
          <w:b w:val="0"/>
          <w:bCs w:val="0"/>
          <w:caps w:val="0"/>
          <w:noProof/>
          <w:sz w:val="22"/>
          <w:szCs w:val="22"/>
          <w:lang w:eastAsia="es-CO"/>
        </w:rPr>
      </w:pPr>
      <w:hyperlink w:anchor="_Toc89519592" w:history="1">
        <w:r w:rsidR="00FF28B4" w:rsidRPr="00260D1C">
          <w:rPr>
            <w:rStyle w:val="Hipervnculo"/>
            <w:rFonts w:ascii="Arial" w:hAnsi="Arial" w:cs="Arial"/>
            <w:noProof/>
            <w:sz w:val="22"/>
            <w:szCs w:val="22"/>
          </w:rPr>
          <w:t>8</w:t>
        </w:r>
        <w:r w:rsidR="00FF28B4" w:rsidRPr="00260D1C">
          <w:rPr>
            <w:rFonts w:asciiTheme="minorHAnsi" w:eastAsiaTheme="minorEastAsia" w:hAnsiTheme="minorHAnsi"/>
            <w:b w:val="0"/>
            <w:bCs w:val="0"/>
            <w:caps w:val="0"/>
            <w:noProof/>
            <w:sz w:val="22"/>
            <w:szCs w:val="22"/>
            <w:lang w:eastAsia="es-CO"/>
          </w:rPr>
          <w:tab/>
        </w:r>
        <w:r w:rsidR="00FF28B4" w:rsidRPr="00260D1C">
          <w:rPr>
            <w:rStyle w:val="Hipervnculo"/>
            <w:rFonts w:ascii="Arial" w:hAnsi="Arial" w:cs="Arial"/>
            <w:noProof/>
            <w:sz w:val="22"/>
            <w:szCs w:val="22"/>
          </w:rPr>
          <w:t>ANEXOS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_Toc89519592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37</w:t>
        </w:r>
        <w:r w:rsidR="00FF28B4" w:rsidRPr="00260D1C">
          <w:rPr>
            <w:noProof/>
            <w:webHidden/>
            <w:sz w:val="22"/>
            <w:szCs w:val="22"/>
          </w:rPr>
          <w:fldChar w:fldCharType="end"/>
        </w:r>
      </w:hyperlink>
    </w:p>
    <w:p w14:paraId="4E0D331A" w14:textId="01D6D4E9" w:rsidR="00FF28B4" w:rsidRPr="00260D1C" w:rsidRDefault="00570E17">
      <w:pPr>
        <w:pStyle w:val="TDC1"/>
        <w:tabs>
          <w:tab w:val="left" w:pos="440"/>
          <w:tab w:val="right" w:leader="dot" w:pos="9110"/>
        </w:tabs>
        <w:rPr>
          <w:rFonts w:asciiTheme="minorHAnsi" w:eastAsiaTheme="minorEastAsia" w:hAnsiTheme="minorHAnsi"/>
          <w:b w:val="0"/>
          <w:bCs w:val="0"/>
          <w:caps w:val="0"/>
          <w:noProof/>
          <w:sz w:val="22"/>
          <w:szCs w:val="22"/>
          <w:lang w:eastAsia="es-CO"/>
        </w:rPr>
      </w:pPr>
      <w:hyperlink w:anchor="_Toc89519593" w:history="1">
        <w:r w:rsidR="00FF28B4" w:rsidRPr="00260D1C">
          <w:rPr>
            <w:rStyle w:val="Hipervnculo"/>
            <w:rFonts w:ascii="Arial" w:hAnsi="Arial" w:cs="Arial"/>
            <w:noProof/>
            <w:sz w:val="22"/>
            <w:szCs w:val="22"/>
          </w:rPr>
          <w:t>9</w:t>
        </w:r>
        <w:r w:rsidR="00FF28B4" w:rsidRPr="00260D1C">
          <w:rPr>
            <w:rFonts w:asciiTheme="minorHAnsi" w:eastAsiaTheme="minorEastAsia" w:hAnsiTheme="minorHAnsi"/>
            <w:b w:val="0"/>
            <w:bCs w:val="0"/>
            <w:caps w:val="0"/>
            <w:noProof/>
            <w:sz w:val="22"/>
            <w:szCs w:val="22"/>
            <w:lang w:eastAsia="es-CO"/>
          </w:rPr>
          <w:tab/>
        </w:r>
        <w:r w:rsidR="00FF28B4" w:rsidRPr="00260D1C">
          <w:rPr>
            <w:rStyle w:val="Hipervnculo"/>
            <w:rFonts w:ascii="Arial" w:hAnsi="Arial" w:cs="Arial"/>
            <w:noProof/>
            <w:sz w:val="22"/>
            <w:szCs w:val="22"/>
          </w:rPr>
          <w:t>DOCUMENTOS EXTERNOS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_Toc89519593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37</w:t>
        </w:r>
        <w:r w:rsidR="00FF28B4" w:rsidRPr="00260D1C">
          <w:rPr>
            <w:noProof/>
            <w:webHidden/>
            <w:sz w:val="22"/>
            <w:szCs w:val="22"/>
          </w:rPr>
          <w:fldChar w:fldCharType="end"/>
        </w:r>
      </w:hyperlink>
    </w:p>
    <w:p w14:paraId="6B6E4515" w14:textId="6DD2CA04" w:rsidR="00FF28B4" w:rsidRPr="00260D1C" w:rsidRDefault="00570E17">
      <w:pPr>
        <w:pStyle w:val="TDC1"/>
        <w:tabs>
          <w:tab w:val="left" w:pos="660"/>
          <w:tab w:val="right" w:leader="dot" w:pos="9110"/>
        </w:tabs>
        <w:rPr>
          <w:rFonts w:asciiTheme="minorHAnsi" w:eastAsiaTheme="minorEastAsia" w:hAnsiTheme="minorHAnsi"/>
          <w:b w:val="0"/>
          <w:bCs w:val="0"/>
          <w:caps w:val="0"/>
          <w:noProof/>
          <w:sz w:val="22"/>
          <w:szCs w:val="22"/>
          <w:lang w:eastAsia="es-CO"/>
        </w:rPr>
      </w:pPr>
      <w:hyperlink w:anchor="_Toc89519594" w:history="1">
        <w:r w:rsidR="00FF28B4" w:rsidRPr="00260D1C">
          <w:rPr>
            <w:rStyle w:val="Hipervnculo"/>
            <w:rFonts w:ascii="Arial" w:hAnsi="Arial" w:cs="Arial"/>
            <w:noProof/>
            <w:sz w:val="22"/>
            <w:szCs w:val="22"/>
          </w:rPr>
          <w:t>10</w:t>
        </w:r>
        <w:r w:rsidR="00FF28B4" w:rsidRPr="00260D1C">
          <w:rPr>
            <w:rFonts w:asciiTheme="minorHAnsi" w:eastAsiaTheme="minorEastAsia" w:hAnsiTheme="minorHAnsi"/>
            <w:b w:val="0"/>
            <w:bCs w:val="0"/>
            <w:caps w:val="0"/>
            <w:noProof/>
            <w:sz w:val="22"/>
            <w:szCs w:val="22"/>
            <w:lang w:eastAsia="es-CO"/>
          </w:rPr>
          <w:tab/>
        </w:r>
        <w:r w:rsidR="00FF28B4" w:rsidRPr="00260D1C">
          <w:rPr>
            <w:rStyle w:val="Hipervnculo"/>
            <w:rFonts w:ascii="Arial" w:hAnsi="Arial" w:cs="Arial"/>
            <w:noProof/>
            <w:sz w:val="22"/>
            <w:szCs w:val="22"/>
          </w:rPr>
          <w:t>CONTROL DE CAMBIOS</w:t>
        </w:r>
        <w:r w:rsidR="00FF28B4" w:rsidRPr="00260D1C">
          <w:rPr>
            <w:noProof/>
            <w:webHidden/>
            <w:sz w:val="22"/>
            <w:szCs w:val="22"/>
          </w:rPr>
          <w:tab/>
        </w:r>
        <w:r w:rsidR="00FF28B4" w:rsidRPr="00260D1C">
          <w:rPr>
            <w:noProof/>
            <w:webHidden/>
            <w:sz w:val="22"/>
            <w:szCs w:val="22"/>
          </w:rPr>
          <w:fldChar w:fldCharType="begin"/>
        </w:r>
        <w:r w:rsidR="00FF28B4" w:rsidRPr="00260D1C">
          <w:rPr>
            <w:noProof/>
            <w:webHidden/>
            <w:sz w:val="22"/>
            <w:szCs w:val="22"/>
          </w:rPr>
          <w:instrText xml:space="preserve"> PAGEREF _Toc89519594 \h </w:instrText>
        </w:r>
        <w:r w:rsidR="00FF28B4" w:rsidRPr="00260D1C">
          <w:rPr>
            <w:noProof/>
            <w:webHidden/>
            <w:sz w:val="22"/>
            <w:szCs w:val="22"/>
          </w:rPr>
        </w:r>
        <w:r w:rsidR="00FF28B4" w:rsidRPr="00260D1C">
          <w:rPr>
            <w:noProof/>
            <w:webHidden/>
            <w:sz w:val="22"/>
            <w:szCs w:val="22"/>
          </w:rPr>
          <w:fldChar w:fldCharType="separate"/>
        </w:r>
        <w:r w:rsidR="00FF28B4" w:rsidRPr="00260D1C">
          <w:rPr>
            <w:noProof/>
            <w:webHidden/>
            <w:sz w:val="22"/>
            <w:szCs w:val="22"/>
          </w:rPr>
          <w:t>38</w:t>
        </w:r>
        <w:r w:rsidR="00FF28B4" w:rsidRPr="00260D1C">
          <w:rPr>
            <w:noProof/>
            <w:webHidden/>
            <w:sz w:val="22"/>
            <w:szCs w:val="22"/>
          </w:rPr>
          <w:fldChar w:fldCharType="end"/>
        </w:r>
      </w:hyperlink>
    </w:p>
    <w:p w14:paraId="6237CB0C" w14:textId="005D3244" w:rsidR="003E66AA" w:rsidRPr="00260D1C" w:rsidRDefault="00FF28B4">
      <w:pPr>
        <w:rPr>
          <w:rFonts w:ascii="Arial" w:hAnsi="Arial" w:cs="Arial"/>
          <w:b/>
        </w:rPr>
      </w:pPr>
      <w:r w:rsidRPr="00260D1C">
        <w:rPr>
          <w:rFonts w:ascii="Arial" w:hAnsi="Arial" w:cs="Arial"/>
          <w:b/>
        </w:rPr>
        <w:fldChar w:fldCharType="end"/>
      </w:r>
      <w:r w:rsidR="003E66AA" w:rsidRPr="00260D1C">
        <w:rPr>
          <w:rFonts w:ascii="Arial" w:hAnsi="Arial" w:cs="Arial"/>
          <w:b/>
        </w:rPr>
        <w:br w:type="page"/>
      </w:r>
    </w:p>
    <w:p w14:paraId="5C4A810F" w14:textId="606346FA" w:rsidR="00C571EB" w:rsidRPr="00260D1C" w:rsidRDefault="00C571EB" w:rsidP="00FE0B25">
      <w:pPr>
        <w:pStyle w:val="Ttulo1"/>
        <w:spacing w:before="240" w:after="240" w:line="240" w:lineRule="auto"/>
        <w:ind w:left="431" w:hanging="431"/>
        <w:rPr>
          <w:rFonts w:ascii="Arial" w:hAnsi="Arial" w:cs="Arial"/>
          <w:color w:val="000000" w:themeColor="text1"/>
          <w:sz w:val="22"/>
          <w:szCs w:val="22"/>
        </w:rPr>
      </w:pPr>
      <w:bookmarkStart w:id="0" w:name="_Toc89519520"/>
      <w:r w:rsidRPr="00260D1C">
        <w:rPr>
          <w:rFonts w:ascii="Arial" w:hAnsi="Arial" w:cs="Arial"/>
          <w:color w:val="000000" w:themeColor="text1"/>
          <w:sz w:val="22"/>
          <w:szCs w:val="22"/>
        </w:rPr>
        <w:lastRenderedPageBreak/>
        <w:t>INTRODUCCION</w:t>
      </w:r>
      <w:bookmarkEnd w:id="0"/>
    </w:p>
    <w:p w14:paraId="73A0B29A" w14:textId="51D03601" w:rsidR="006B76A0" w:rsidRPr="00260D1C" w:rsidRDefault="00854D0F" w:rsidP="00CA383C">
      <w:pPr>
        <w:pStyle w:val="Sinespaciado"/>
        <w:tabs>
          <w:tab w:val="left" w:pos="284"/>
        </w:tabs>
        <w:spacing w:before="240" w:after="240"/>
        <w:jc w:val="both"/>
        <w:rPr>
          <w:rFonts w:ascii="Arial" w:hAnsi="Arial" w:cs="Arial"/>
        </w:rPr>
      </w:pPr>
      <w:r w:rsidRPr="00260D1C">
        <w:rPr>
          <w:rFonts w:ascii="Arial" w:hAnsi="Arial" w:cs="Arial"/>
        </w:rPr>
        <w:t xml:space="preserve">El presente Manual de Calidad, busca presentar de forma clara </w:t>
      </w:r>
      <w:r w:rsidR="00F63629" w:rsidRPr="00260D1C">
        <w:rPr>
          <w:rFonts w:ascii="Arial" w:hAnsi="Arial" w:cs="Arial"/>
        </w:rPr>
        <w:t xml:space="preserve">y coherente, el Modelo Gerencial, fundamentado en el Sistema de Gestión de la Calidad y el Modelo Estándar de Control Interno, los cuales están soportados en el Modelo Operativo </w:t>
      </w:r>
      <w:r w:rsidR="00CF7E90" w:rsidRPr="00260D1C">
        <w:rPr>
          <w:rFonts w:ascii="Arial" w:hAnsi="Arial" w:cs="Arial"/>
        </w:rPr>
        <w:t>por Procesos del</w:t>
      </w:r>
      <w:r w:rsidR="00D06042" w:rsidRPr="00260D1C">
        <w:rPr>
          <w:rFonts w:ascii="Arial" w:hAnsi="Arial" w:cs="Arial"/>
        </w:rPr>
        <w:t xml:space="preserve"> </w:t>
      </w:r>
      <w:r w:rsidR="00CA383C" w:rsidRPr="00260D1C">
        <w:rPr>
          <w:rFonts w:ascii="Arial" w:hAnsi="Arial" w:cs="Arial"/>
        </w:rPr>
        <w:t>Instituto Colombiano de Danza clásica</w:t>
      </w:r>
      <w:r w:rsidR="00D01FC5" w:rsidRPr="00260D1C">
        <w:rPr>
          <w:rFonts w:ascii="Arial" w:hAnsi="Arial" w:cs="Arial"/>
        </w:rPr>
        <w:t xml:space="preserve">– </w:t>
      </w:r>
      <w:r w:rsidR="00DB0400" w:rsidRPr="00260D1C">
        <w:rPr>
          <w:rFonts w:ascii="Arial" w:hAnsi="Arial" w:cs="Arial"/>
        </w:rPr>
        <w:t>INCOLBALLET</w:t>
      </w:r>
      <w:r w:rsidR="00D01FC5" w:rsidRPr="00260D1C">
        <w:rPr>
          <w:rFonts w:ascii="Arial" w:hAnsi="Arial" w:cs="Arial"/>
        </w:rPr>
        <w:t xml:space="preserve">, con estándares de calidad </w:t>
      </w:r>
      <w:r w:rsidR="00786E36" w:rsidRPr="00260D1C">
        <w:rPr>
          <w:rFonts w:ascii="Arial" w:hAnsi="Arial" w:cs="Arial"/>
        </w:rPr>
        <w:t xml:space="preserve">que aseguran la realización de los bienes y la prestación de todos los servicios resultantes de la interacción de los procesos definidos al interior de </w:t>
      </w:r>
      <w:proofErr w:type="gramStart"/>
      <w:r w:rsidR="00786E36" w:rsidRPr="00260D1C">
        <w:rPr>
          <w:rFonts w:ascii="Arial" w:hAnsi="Arial" w:cs="Arial"/>
        </w:rPr>
        <w:t>la misma</w:t>
      </w:r>
      <w:proofErr w:type="gramEnd"/>
      <w:r w:rsidR="00786E36" w:rsidRPr="00260D1C">
        <w:rPr>
          <w:rFonts w:ascii="Arial" w:hAnsi="Arial" w:cs="Arial"/>
        </w:rPr>
        <w:t>.</w:t>
      </w:r>
    </w:p>
    <w:p w14:paraId="6E393DAD" w14:textId="4E5331B2" w:rsidR="00B12080" w:rsidRPr="00260D1C" w:rsidRDefault="006B76A0" w:rsidP="00CA383C">
      <w:pPr>
        <w:pStyle w:val="Sinespaciado"/>
        <w:tabs>
          <w:tab w:val="left" w:pos="284"/>
        </w:tabs>
        <w:spacing w:before="240" w:after="240"/>
        <w:jc w:val="both"/>
        <w:rPr>
          <w:rFonts w:ascii="Arial" w:hAnsi="Arial" w:cs="Arial"/>
        </w:rPr>
      </w:pPr>
      <w:r w:rsidRPr="00260D1C">
        <w:rPr>
          <w:rFonts w:ascii="Arial" w:hAnsi="Arial" w:cs="Arial"/>
        </w:rPr>
        <w:t>El Sistema de Gestión de la Calidad (S.G.C.) del</w:t>
      </w:r>
      <w:r w:rsidR="00B12080" w:rsidRPr="00260D1C">
        <w:rPr>
          <w:rFonts w:ascii="Arial" w:hAnsi="Arial" w:cs="Arial"/>
        </w:rPr>
        <w:t xml:space="preserve"> Instituto Colombiano de Danza Clásica</w:t>
      </w:r>
      <w:r w:rsidR="00B41962" w:rsidRPr="00260D1C">
        <w:rPr>
          <w:rFonts w:ascii="Arial" w:hAnsi="Arial" w:cs="Arial"/>
        </w:rPr>
        <w:t xml:space="preserve"> </w:t>
      </w:r>
      <w:r w:rsidR="00B12080" w:rsidRPr="00260D1C">
        <w:rPr>
          <w:rFonts w:ascii="Arial" w:hAnsi="Arial" w:cs="Arial"/>
        </w:rPr>
        <w:t>-</w:t>
      </w:r>
      <w:r w:rsidR="00B41962" w:rsidRPr="00260D1C">
        <w:rPr>
          <w:rFonts w:ascii="Arial" w:hAnsi="Arial" w:cs="Arial"/>
        </w:rPr>
        <w:t xml:space="preserve"> </w:t>
      </w:r>
      <w:r w:rsidR="00DB0400" w:rsidRPr="00260D1C">
        <w:rPr>
          <w:rFonts w:ascii="Arial" w:hAnsi="Arial" w:cs="Arial"/>
        </w:rPr>
        <w:t>COLBALLET</w:t>
      </w:r>
      <w:r w:rsidR="00B117DA" w:rsidRPr="00260D1C">
        <w:rPr>
          <w:rFonts w:ascii="Arial" w:hAnsi="Arial" w:cs="Arial"/>
        </w:rPr>
        <w:t>, se estructura</w:t>
      </w:r>
      <w:r w:rsidRPr="00260D1C">
        <w:rPr>
          <w:rFonts w:ascii="Arial" w:hAnsi="Arial" w:cs="Arial"/>
        </w:rPr>
        <w:t xml:space="preserve"> </w:t>
      </w:r>
      <w:r w:rsidR="00502680" w:rsidRPr="00260D1C">
        <w:rPr>
          <w:rFonts w:ascii="Arial" w:hAnsi="Arial" w:cs="Arial"/>
        </w:rPr>
        <w:t xml:space="preserve">conforme a los requisitos de calidad planteados en la Norma Técnica de Calidad </w:t>
      </w:r>
      <w:r w:rsidR="00B12080" w:rsidRPr="00260D1C">
        <w:rPr>
          <w:rFonts w:ascii="Arial" w:hAnsi="Arial" w:cs="Arial"/>
        </w:rPr>
        <w:t>ISO 900</w:t>
      </w:r>
      <w:r w:rsidR="00C57808" w:rsidRPr="00260D1C">
        <w:rPr>
          <w:rFonts w:ascii="Arial" w:hAnsi="Arial" w:cs="Arial"/>
        </w:rPr>
        <w:t>1</w:t>
      </w:r>
    </w:p>
    <w:p w14:paraId="09BEEBF5" w14:textId="3D61DBC7" w:rsidR="00854D0F" w:rsidRPr="00260D1C" w:rsidRDefault="00575E8D" w:rsidP="00CA383C">
      <w:pPr>
        <w:pStyle w:val="Sinespaciado"/>
        <w:tabs>
          <w:tab w:val="left" w:pos="284"/>
        </w:tabs>
        <w:spacing w:before="240" w:after="240"/>
        <w:jc w:val="both"/>
        <w:rPr>
          <w:rFonts w:ascii="Arial" w:hAnsi="Arial" w:cs="Arial"/>
        </w:rPr>
      </w:pPr>
      <w:r w:rsidRPr="00260D1C">
        <w:rPr>
          <w:rFonts w:ascii="Arial" w:hAnsi="Arial" w:cs="Arial"/>
        </w:rPr>
        <w:t xml:space="preserve">En el presente documento se realiza la descripción de nuestro compromiso para el cumplimiento de dichos requisitos de calidad. </w:t>
      </w:r>
    </w:p>
    <w:p w14:paraId="528D0F6A" w14:textId="5D85434C" w:rsidR="00C57808" w:rsidRPr="00260D1C" w:rsidRDefault="00C57808" w:rsidP="00C57808">
      <w:pPr>
        <w:pStyle w:val="Ttulo1"/>
        <w:spacing w:before="240" w:after="240" w:line="240" w:lineRule="auto"/>
        <w:ind w:left="431" w:hanging="431"/>
        <w:rPr>
          <w:rFonts w:ascii="Arial" w:hAnsi="Arial" w:cs="Arial"/>
          <w:color w:val="000000" w:themeColor="text1"/>
          <w:sz w:val="22"/>
          <w:szCs w:val="22"/>
        </w:rPr>
      </w:pPr>
      <w:bookmarkStart w:id="1" w:name="_Toc89519521"/>
      <w:r w:rsidRPr="00260D1C">
        <w:rPr>
          <w:rFonts w:ascii="Arial" w:hAnsi="Arial" w:cs="Arial"/>
          <w:color w:val="000000" w:themeColor="text1"/>
          <w:sz w:val="22"/>
          <w:szCs w:val="22"/>
        </w:rPr>
        <w:t>OBJETIVO</w:t>
      </w:r>
      <w:bookmarkEnd w:id="1"/>
      <w:r w:rsidRPr="00260D1C">
        <w:rPr>
          <w:rFonts w:ascii="Arial" w:hAnsi="Arial" w:cs="Arial"/>
          <w:color w:val="000000" w:themeColor="text1"/>
          <w:sz w:val="22"/>
          <w:szCs w:val="22"/>
        </w:rPr>
        <w:t xml:space="preserve"> </w:t>
      </w:r>
    </w:p>
    <w:p w14:paraId="063F0F48" w14:textId="3C4198CC" w:rsidR="00C57808" w:rsidRPr="00260D1C" w:rsidRDefault="00C57808" w:rsidP="00CA383C">
      <w:pPr>
        <w:pStyle w:val="Sinespaciado"/>
        <w:tabs>
          <w:tab w:val="left" w:pos="284"/>
        </w:tabs>
        <w:spacing w:before="240" w:after="240"/>
        <w:jc w:val="both"/>
        <w:rPr>
          <w:rFonts w:ascii="Arial" w:hAnsi="Arial" w:cs="Arial"/>
        </w:rPr>
      </w:pPr>
      <w:r w:rsidRPr="00260D1C">
        <w:rPr>
          <w:rFonts w:ascii="Arial" w:hAnsi="Arial" w:cs="Arial"/>
        </w:rPr>
        <w:t>Establecer las directrices generales para la creación, actualización y control de los documentos del Sistema Integrado de Gestión (SIG) del Instituto Colombiano de Danza Clásica - COLBALLET.</w:t>
      </w:r>
    </w:p>
    <w:p w14:paraId="0D93C7AA" w14:textId="61225650" w:rsidR="00575E8D" w:rsidRPr="00260D1C" w:rsidRDefault="009674A5" w:rsidP="00FE0B25">
      <w:pPr>
        <w:pStyle w:val="Ttulo1"/>
        <w:spacing w:before="240" w:after="240" w:line="240" w:lineRule="auto"/>
        <w:ind w:left="431" w:hanging="431"/>
        <w:rPr>
          <w:rFonts w:ascii="Arial" w:hAnsi="Arial" w:cs="Arial"/>
          <w:color w:val="000000" w:themeColor="text1"/>
          <w:sz w:val="22"/>
          <w:szCs w:val="22"/>
        </w:rPr>
      </w:pPr>
      <w:bookmarkStart w:id="2" w:name="_Toc89519522"/>
      <w:r w:rsidRPr="00260D1C">
        <w:rPr>
          <w:rFonts w:ascii="Arial" w:hAnsi="Arial" w:cs="Arial"/>
          <w:color w:val="000000" w:themeColor="text1"/>
          <w:sz w:val="22"/>
          <w:szCs w:val="22"/>
        </w:rPr>
        <w:t>ALCANCE</w:t>
      </w:r>
      <w:bookmarkEnd w:id="2"/>
      <w:r w:rsidRPr="00260D1C">
        <w:rPr>
          <w:rFonts w:ascii="Arial" w:hAnsi="Arial" w:cs="Arial"/>
          <w:color w:val="000000" w:themeColor="text1"/>
          <w:sz w:val="22"/>
          <w:szCs w:val="22"/>
        </w:rPr>
        <w:t xml:space="preserve"> </w:t>
      </w:r>
    </w:p>
    <w:p w14:paraId="6109EB25" w14:textId="7AF6C295" w:rsidR="00575E8D" w:rsidRPr="00260D1C" w:rsidRDefault="00575E8D" w:rsidP="00CA383C">
      <w:pPr>
        <w:pStyle w:val="Sinespaciado"/>
        <w:tabs>
          <w:tab w:val="left" w:pos="284"/>
        </w:tabs>
        <w:spacing w:before="240" w:after="240"/>
        <w:jc w:val="both"/>
        <w:rPr>
          <w:rFonts w:ascii="Arial" w:hAnsi="Arial" w:cs="Arial"/>
        </w:rPr>
      </w:pPr>
      <w:r w:rsidRPr="00260D1C">
        <w:rPr>
          <w:rFonts w:ascii="Arial" w:hAnsi="Arial" w:cs="Arial"/>
        </w:rPr>
        <w:t xml:space="preserve">El presente manual </w:t>
      </w:r>
      <w:r w:rsidR="009674A5" w:rsidRPr="00260D1C">
        <w:rPr>
          <w:rFonts w:ascii="Arial" w:hAnsi="Arial" w:cs="Arial"/>
        </w:rPr>
        <w:t xml:space="preserve">se </w:t>
      </w:r>
      <w:r w:rsidRPr="00260D1C">
        <w:rPr>
          <w:rFonts w:ascii="Arial" w:hAnsi="Arial" w:cs="Arial"/>
        </w:rPr>
        <w:t xml:space="preserve">aplica </w:t>
      </w:r>
      <w:r w:rsidR="009674A5" w:rsidRPr="00260D1C">
        <w:rPr>
          <w:rFonts w:ascii="Arial" w:hAnsi="Arial" w:cs="Arial"/>
        </w:rPr>
        <w:t xml:space="preserve">a todos los </w:t>
      </w:r>
      <w:r w:rsidR="004F359F" w:rsidRPr="00260D1C">
        <w:rPr>
          <w:rFonts w:ascii="Arial" w:hAnsi="Arial" w:cs="Arial"/>
        </w:rPr>
        <w:t xml:space="preserve">documentos de los </w:t>
      </w:r>
      <w:r w:rsidR="009674A5" w:rsidRPr="00260D1C">
        <w:rPr>
          <w:rFonts w:ascii="Arial" w:hAnsi="Arial" w:cs="Arial"/>
        </w:rPr>
        <w:t>procesos d</w:t>
      </w:r>
      <w:r w:rsidR="00CF4707" w:rsidRPr="00260D1C">
        <w:rPr>
          <w:rFonts w:ascii="Arial" w:hAnsi="Arial" w:cs="Arial"/>
        </w:rPr>
        <w:t>el S</w:t>
      </w:r>
      <w:r w:rsidR="00A87314" w:rsidRPr="00260D1C">
        <w:rPr>
          <w:rFonts w:ascii="Arial" w:hAnsi="Arial" w:cs="Arial"/>
        </w:rPr>
        <w:t xml:space="preserve">istema </w:t>
      </w:r>
      <w:r w:rsidR="00CF4707" w:rsidRPr="00260D1C">
        <w:rPr>
          <w:rFonts w:ascii="Arial" w:hAnsi="Arial" w:cs="Arial"/>
        </w:rPr>
        <w:t xml:space="preserve">Integrado </w:t>
      </w:r>
      <w:r w:rsidR="00A87314" w:rsidRPr="00260D1C">
        <w:rPr>
          <w:rFonts w:ascii="Arial" w:hAnsi="Arial" w:cs="Arial"/>
        </w:rPr>
        <w:t>de Gestión</w:t>
      </w:r>
      <w:r w:rsidRPr="00260D1C">
        <w:rPr>
          <w:rFonts w:ascii="Arial" w:hAnsi="Arial" w:cs="Arial"/>
        </w:rPr>
        <w:t xml:space="preserve"> del </w:t>
      </w:r>
      <w:r w:rsidR="00D647CF" w:rsidRPr="00260D1C">
        <w:rPr>
          <w:rFonts w:ascii="Arial" w:hAnsi="Arial" w:cs="Arial"/>
        </w:rPr>
        <w:t>Instituto Colombiano de Danza clásica</w:t>
      </w:r>
      <w:r w:rsidRPr="00260D1C">
        <w:rPr>
          <w:rFonts w:ascii="Arial" w:hAnsi="Arial" w:cs="Arial"/>
        </w:rPr>
        <w:t xml:space="preserve">– </w:t>
      </w:r>
      <w:r w:rsidR="00DB0400" w:rsidRPr="00260D1C">
        <w:rPr>
          <w:rFonts w:ascii="Arial" w:hAnsi="Arial" w:cs="Arial"/>
        </w:rPr>
        <w:t>INCOLBALLET</w:t>
      </w:r>
      <w:r w:rsidRPr="00260D1C">
        <w:rPr>
          <w:rFonts w:ascii="Arial" w:hAnsi="Arial" w:cs="Arial"/>
        </w:rPr>
        <w:t>.</w:t>
      </w:r>
    </w:p>
    <w:p w14:paraId="1CD37F0A" w14:textId="04453286" w:rsidR="009674A5" w:rsidRPr="00260D1C" w:rsidRDefault="000D1E83" w:rsidP="00CA383C">
      <w:pPr>
        <w:pStyle w:val="Sinespaciado"/>
        <w:tabs>
          <w:tab w:val="left" w:pos="284"/>
        </w:tabs>
        <w:spacing w:before="240" w:after="240"/>
        <w:jc w:val="both"/>
        <w:rPr>
          <w:rFonts w:ascii="Arial" w:hAnsi="Arial" w:cs="Arial"/>
        </w:rPr>
      </w:pPr>
      <w:r w:rsidRPr="00260D1C">
        <w:rPr>
          <w:rFonts w:ascii="Arial" w:hAnsi="Arial" w:cs="Arial"/>
        </w:rPr>
        <w:t xml:space="preserve">Se involucra </w:t>
      </w:r>
      <w:r w:rsidR="009674A5" w:rsidRPr="00260D1C">
        <w:rPr>
          <w:rFonts w:ascii="Arial" w:hAnsi="Arial" w:cs="Arial"/>
        </w:rPr>
        <w:t xml:space="preserve">desde la solicitud para la elaboración o actualización de los documentos, hasta su distribución y control; igualmente </w:t>
      </w:r>
      <w:r w:rsidR="004F359F" w:rsidRPr="00260D1C">
        <w:rPr>
          <w:rFonts w:ascii="Arial" w:hAnsi="Arial" w:cs="Arial"/>
        </w:rPr>
        <w:t>el</w:t>
      </w:r>
      <w:r w:rsidR="009674A5" w:rsidRPr="00260D1C">
        <w:rPr>
          <w:rFonts w:ascii="Arial" w:hAnsi="Arial" w:cs="Arial"/>
        </w:rPr>
        <w:t xml:space="preserve"> control de los registros desde su recopilación hasta la disposición final.</w:t>
      </w:r>
    </w:p>
    <w:p w14:paraId="3B2668FF" w14:textId="77777777" w:rsidR="000D1E83" w:rsidRPr="00260D1C" w:rsidRDefault="000D1E83" w:rsidP="00FE0B25">
      <w:pPr>
        <w:pStyle w:val="Ttulo1"/>
        <w:spacing w:before="240" w:after="240" w:line="240" w:lineRule="auto"/>
        <w:ind w:left="431" w:hanging="431"/>
        <w:rPr>
          <w:rFonts w:ascii="Arial" w:hAnsi="Arial" w:cs="Arial"/>
          <w:color w:val="000000" w:themeColor="text1"/>
          <w:sz w:val="22"/>
          <w:szCs w:val="22"/>
        </w:rPr>
      </w:pPr>
      <w:bookmarkStart w:id="3" w:name="_Toc89519523"/>
      <w:r w:rsidRPr="00260D1C">
        <w:rPr>
          <w:rFonts w:ascii="Arial" w:hAnsi="Arial" w:cs="Arial"/>
          <w:color w:val="000000" w:themeColor="text1"/>
          <w:sz w:val="22"/>
          <w:szCs w:val="22"/>
        </w:rPr>
        <w:t>DEFINICIONES</w:t>
      </w:r>
      <w:bookmarkEnd w:id="3"/>
    </w:p>
    <w:p w14:paraId="43216FE2" w14:textId="77777777" w:rsidR="000D1E83" w:rsidRPr="00260D1C" w:rsidRDefault="000D1E83" w:rsidP="00B63B93">
      <w:pPr>
        <w:pStyle w:val="Prrafodelista"/>
        <w:numPr>
          <w:ilvl w:val="0"/>
          <w:numId w:val="4"/>
        </w:numPr>
        <w:tabs>
          <w:tab w:val="left" w:pos="284"/>
        </w:tabs>
        <w:spacing w:before="240" w:after="240" w:line="240" w:lineRule="auto"/>
        <w:contextualSpacing w:val="0"/>
        <w:jc w:val="both"/>
        <w:rPr>
          <w:rFonts w:ascii="Arial" w:hAnsi="Arial" w:cs="Arial"/>
          <w:b/>
          <w:vanish/>
        </w:rPr>
      </w:pPr>
    </w:p>
    <w:p w14:paraId="1FD14DDD" w14:textId="77777777" w:rsidR="000D1E83" w:rsidRPr="00260D1C" w:rsidRDefault="000D1E83" w:rsidP="00B63B93">
      <w:pPr>
        <w:pStyle w:val="Prrafodelista"/>
        <w:numPr>
          <w:ilvl w:val="0"/>
          <w:numId w:val="4"/>
        </w:numPr>
        <w:tabs>
          <w:tab w:val="left" w:pos="284"/>
        </w:tabs>
        <w:spacing w:before="240" w:after="240" w:line="240" w:lineRule="auto"/>
        <w:contextualSpacing w:val="0"/>
        <w:jc w:val="both"/>
        <w:rPr>
          <w:rFonts w:ascii="Arial" w:hAnsi="Arial" w:cs="Arial"/>
          <w:b/>
          <w:vanish/>
        </w:rPr>
      </w:pPr>
    </w:p>
    <w:p w14:paraId="3D22DF94" w14:textId="77777777" w:rsidR="000D1E83" w:rsidRPr="00260D1C" w:rsidRDefault="000D1E83" w:rsidP="00B63B93">
      <w:pPr>
        <w:pStyle w:val="Prrafodelista"/>
        <w:numPr>
          <w:ilvl w:val="0"/>
          <w:numId w:val="4"/>
        </w:numPr>
        <w:tabs>
          <w:tab w:val="left" w:pos="284"/>
        </w:tabs>
        <w:spacing w:before="240" w:after="240" w:line="240" w:lineRule="auto"/>
        <w:contextualSpacing w:val="0"/>
        <w:jc w:val="both"/>
        <w:rPr>
          <w:rFonts w:ascii="Arial" w:hAnsi="Arial" w:cs="Arial"/>
          <w:b/>
          <w:vanish/>
        </w:rPr>
      </w:pPr>
    </w:p>
    <w:p w14:paraId="3ACCB4BF" w14:textId="1CA3A211" w:rsidR="000D1E83" w:rsidRPr="00260D1C" w:rsidRDefault="005619CE" w:rsidP="00FE0B25">
      <w:pPr>
        <w:pStyle w:val="Ttulo2"/>
        <w:spacing w:before="240" w:after="240" w:line="240" w:lineRule="auto"/>
        <w:ind w:left="578" w:hanging="578"/>
        <w:rPr>
          <w:rFonts w:ascii="Arial" w:hAnsi="Arial" w:cs="Arial"/>
          <w:color w:val="000000" w:themeColor="text1"/>
          <w:sz w:val="22"/>
          <w:szCs w:val="22"/>
        </w:rPr>
      </w:pPr>
      <w:bookmarkStart w:id="4" w:name="_Toc89519524"/>
      <w:r w:rsidRPr="00260D1C">
        <w:rPr>
          <w:rFonts w:ascii="Arial" w:hAnsi="Arial" w:cs="Arial"/>
          <w:color w:val="000000" w:themeColor="text1"/>
          <w:sz w:val="22"/>
          <w:szCs w:val="22"/>
        </w:rPr>
        <w:t>ACTUALIZACIÓN DE UN DOCUMENTO NORMATIVO</w:t>
      </w:r>
      <w:bookmarkEnd w:id="4"/>
    </w:p>
    <w:p w14:paraId="5A3EDB5A" w14:textId="7BBB8109" w:rsidR="000D1E83" w:rsidRPr="00260D1C" w:rsidRDefault="000D1E83" w:rsidP="00AE2A23">
      <w:pPr>
        <w:pStyle w:val="Sinespaciado"/>
        <w:spacing w:before="240" w:after="240"/>
        <w:ind w:left="-6"/>
        <w:jc w:val="both"/>
        <w:rPr>
          <w:rFonts w:ascii="Arial" w:hAnsi="Arial" w:cs="Arial"/>
          <w:bCs/>
        </w:rPr>
      </w:pPr>
      <w:r w:rsidRPr="00260D1C">
        <w:rPr>
          <w:rFonts w:ascii="Arial" w:hAnsi="Arial" w:cs="Arial"/>
          <w:bCs/>
        </w:rPr>
        <w:t>Introducción de cambios que se consideren necesarios en cuanto al fondo y forma de un documento normativo.</w:t>
      </w:r>
    </w:p>
    <w:p w14:paraId="05E9BA26" w14:textId="0A7791C5" w:rsidR="000D1E83" w:rsidRPr="00260D1C" w:rsidRDefault="005619CE" w:rsidP="00FE0B25">
      <w:pPr>
        <w:pStyle w:val="Ttulo2"/>
        <w:spacing w:before="240" w:after="240" w:line="240" w:lineRule="auto"/>
        <w:ind w:left="578" w:hanging="578"/>
        <w:rPr>
          <w:rFonts w:ascii="Arial" w:hAnsi="Arial" w:cs="Arial"/>
          <w:color w:val="000000" w:themeColor="text1"/>
          <w:sz w:val="22"/>
          <w:szCs w:val="22"/>
        </w:rPr>
      </w:pPr>
      <w:bookmarkStart w:id="5" w:name="_Toc89519525"/>
      <w:r w:rsidRPr="00260D1C">
        <w:rPr>
          <w:rFonts w:ascii="Arial" w:hAnsi="Arial" w:cs="Arial"/>
          <w:color w:val="000000" w:themeColor="text1"/>
          <w:sz w:val="22"/>
          <w:szCs w:val="22"/>
        </w:rPr>
        <w:t>APROBACIÓN</w:t>
      </w:r>
      <w:bookmarkEnd w:id="5"/>
    </w:p>
    <w:p w14:paraId="729708A9" w14:textId="3F43C99E" w:rsidR="000D1E83" w:rsidRPr="00260D1C" w:rsidRDefault="000D1E83" w:rsidP="000D1E83">
      <w:pPr>
        <w:pStyle w:val="Sinespaciado"/>
        <w:spacing w:before="240" w:after="240"/>
        <w:ind w:left="-6"/>
        <w:jc w:val="both"/>
        <w:rPr>
          <w:rFonts w:ascii="Arial" w:hAnsi="Arial" w:cs="Arial"/>
          <w:bCs/>
        </w:rPr>
      </w:pPr>
      <w:r w:rsidRPr="00260D1C">
        <w:rPr>
          <w:rFonts w:ascii="Arial" w:hAnsi="Arial" w:cs="Arial"/>
          <w:bCs/>
        </w:rPr>
        <w:t>La autorización para la aplicación Institucional de un documento (manual de procedimientos, diagrama de flujo, formato).</w:t>
      </w:r>
    </w:p>
    <w:p w14:paraId="1974D331" w14:textId="51491B7C" w:rsidR="000D1E83" w:rsidRPr="00260D1C" w:rsidRDefault="005619CE" w:rsidP="00FE0B25">
      <w:pPr>
        <w:pStyle w:val="Ttulo2"/>
        <w:spacing w:before="240" w:after="240" w:line="240" w:lineRule="auto"/>
        <w:ind w:left="578" w:hanging="578"/>
        <w:rPr>
          <w:rFonts w:ascii="Arial" w:hAnsi="Arial" w:cs="Arial"/>
          <w:color w:val="000000" w:themeColor="text1"/>
          <w:sz w:val="22"/>
          <w:szCs w:val="22"/>
        </w:rPr>
      </w:pPr>
      <w:bookmarkStart w:id="6" w:name="_Toc89519526"/>
      <w:r w:rsidRPr="00260D1C">
        <w:rPr>
          <w:rFonts w:ascii="Arial" w:hAnsi="Arial" w:cs="Arial"/>
          <w:color w:val="000000" w:themeColor="text1"/>
          <w:sz w:val="22"/>
          <w:szCs w:val="22"/>
        </w:rPr>
        <w:t>BORRADOR INICIAL DE UN DOCUMENTO</w:t>
      </w:r>
      <w:bookmarkEnd w:id="6"/>
    </w:p>
    <w:p w14:paraId="31D6BECA" w14:textId="162F0C10" w:rsidR="000D1E83" w:rsidRPr="00260D1C" w:rsidRDefault="00F45077" w:rsidP="00F45077">
      <w:pPr>
        <w:pStyle w:val="Sinespaciado"/>
        <w:spacing w:before="240" w:after="240"/>
        <w:ind w:left="-6"/>
        <w:jc w:val="both"/>
        <w:rPr>
          <w:rFonts w:ascii="Arial" w:hAnsi="Arial" w:cs="Arial"/>
          <w:bCs/>
        </w:rPr>
      </w:pPr>
      <w:r w:rsidRPr="00260D1C">
        <w:rPr>
          <w:rFonts w:ascii="Arial" w:hAnsi="Arial" w:cs="Arial"/>
          <w:bCs/>
        </w:rPr>
        <w:t>El b</w:t>
      </w:r>
      <w:r w:rsidR="000D1E83" w:rsidRPr="00260D1C">
        <w:rPr>
          <w:rFonts w:ascii="Arial" w:hAnsi="Arial" w:cs="Arial"/>
          <w:bCs/>
        </w:rPr>
        <w:t xml:space="preserve">orrador </w:t>
      </w:r>
      <w:r w:rsidR="00C65912" w:rsidRPr="00260D1C">
        <w:rPr>
          <w:rFonts w:ascii="Arial" w:hAnsi="Arial" w:cs="Arial"/>
          <w:bCs/>
        </w:rPr>
        <w:t xml:space="preserve">inicial </w:t>
      </w:r>
      <w:r w:rsidR="000D1E83" w:rsidRPr="00260D1C">
        <w:rPr>
          <w:rFonts w:ascii="Arial" w:hAnsi="Arial" w:cs="Arial"/>
          <w:bCs/>
        </w:rPr>
        <w:t>de</w:t>
      </w:r>
      <w:r w:rsidR="00C65912" w:rsidRPr="00260D1C">
        <w:rPr>
          <w:rFonts w:ascii="Arial" w:hAnsi="Arial" w:cs="Arial"/>
          <w:bCs/>
        </w:rPr>
        <w:t xml:space="preserve"> un Documento</w:t>
      </w:r>
      <w:r w:rsidR="000D1E83" w:rsidRPr="00260D1C">
        <w:rPr>
          <w:rFonts w:ascii="Arial" w:hAnsi="Arial" w:cs="Arial"/>
          <w:bCs/>
        </w:rPr>
        <w:t xml:space="preserve"> que elabora el responsable del procedimiento con el apoyo del facilitador de</w:t>
      </w:r>
      <w:r w:rsidRPr="00260D1C">
        <w:rPr>
          <w:rFonts w:ascii="Arial" w:hAnsi="Arial" w:cs="Arial"/>
          <w:bCs/>
        </w:rPr>
        <w:t xml:space="preserve"> </w:t>
      </w:r>
      <w:r w:rsidR="000D1E83" w:rsidRPr="00260D1C">
        <w:rPr>
          <w:rFonts w:ascii="Arial" w:hAnsi="Arial" w:cs="Arial"/>
          <w:bCs/>
        </w:rPr>
        <w:t>la</w:t>
      </w:r>
      <w:r w:rsidRPr="00260D1C">
        <w:rPr>
          <w:rFonts w:ascii="Arial" w:hAnsi="Arial" w:cs="Arial"/>
          <w:bCs/>
        </w:rPr>
        <w:t xml:space="preserve"> </w:t>
      </w:r>
      <w:r w:rsidR="000D1E83" w:rsidRPr="00260D1C">
        <w:rPr>
          <w:rFonts w:ascii="Arial" w:hAnsi="Arial" w:cs="Arial"/>
          <w:bCs/>
        </w:rPr>
        <w:t xml:space="preserve">Dirección </w:t>
      </w:r>
      <w:r w:rsidRPr="00260D1C">
        <w:rPr>
          <w:rFonts w:ascii="Arial" w:hAnsi="Arial" w:cs="Arial"/>
          <w:bCs/>
        </w:rPr>
        <w:t>Instituto</w:t>
      </w:r>
      <w:r w:rsidR="000D1E83" w:rsidRPr="00260D1C">
        <w:rPr>
          <w:rFonts w:ascii="Arial" w:hAnsi="Arial" w:cs="Arial"/>
          <w:bCs/>
        </w:rPr>
        <w:t>.</w:t>
      </w:r>
    </w:p>
    <w:p w14:paraId="4EED055C" w14:textId="74E8D113" w:rsidR="000D1E83" w:rsidRPr="00260D1C" w:rsidRDefault="000D1E83" w:rsidP="00F45077">
      <w:pPr>
        <w:pStyle w:val="Sinespaciado"/>
        <w:spacing w:before="240" w:after="240"/>
        <w:ind w:left="-6"/>
        <w:jc w:val="both"/>
        <w:rPr>
          <w:rFonts w:ascii="Arial" w:hAnsi="Arial" w:cs="Arial"/>
          <w:bCs/>
        </w:rPr>
      </w:pPr>
      <w:r w:rsidRPr="00260D1C">
        <w:rPr>
          <w:rFonts w:ascii="Arial" w:hAnsi="Arial" w:cs="Arial"/>
          <w:bCs/>
        </w:rPr>
        <w:lastRenderedPageBreak/>
        <w:t xml:space="preserve">Los documentos preliminares, así como las versiones en borrador, </w:t>
      </w:r>
      <w:r w:rsidR="00C65912" w:rsidRPr="00260D1C">
        <w:rPr>
          <w:rFonts w:ascii="Arial" w:hAnsi="Arial" w:cs="Arial"/>
          <w:bCs/>
        </w:rPr>
        <w:t>m</w:t>
      </w:r>
      <w:r w:rsidRPr="00260D1C">
        <w:rPr>
          <w:rFonts w:ascii="Arial" w:hAnsi="Arial" w:cs="Arial"/>
          <w:bCs/>
        </w:rPr>
        <w:t xml:space="preserve">ientras un esté pendiente </w:t>
      </w:r>
      <w:r w:rsidR="00C65912" w:rsidRPr="00260D1C">
        <w:rPr>
          <w:rFonts w:ascii="Arial" w:hAnsi="Arial" w:cs="Arial"/>
          <w:bCs/>
        </w:rPr>
        <w:t>su</w:t>
      </w:r>
      <w:r w:rsidRPr="00260D1C">
        <w:rPr>
          <w:rFonts w:ascii="Arial" w:hAnsi="Arial" w:cs="Arial"/>
          <w:bCs/>
        </w:rPr>
        <w:t xml:space="preserve"> aprobación</w:t>
      </w:r>
      <w:r w:rsidR="00C65912" w:rsidRPr="00260D1C">
        <w:rPr>
          <w:rFonts w:ascii="Arial" w:hAnsi="Arial" w:cs="Arial"/>
          <w:bCs/>
        </w:rPr>
        <w:t>,</w:t>
      </w:r>
      <w:r w:rsidRPr="00260D1C">
        <w:rPr>
          <w:rFonts w:ascii="Arial" w:hAnsi="Arial" w:cs="Arial"/>
          <w:bCs/>
        </w:rPr>
        <w:t xml:space="preserve"> llevará siempre y en un lugar visible, un distintivo de “BORRADOR”</w:t>
      </w:r>
      <w:r w:rsidR="00C65912" w:rsidRPr="00260D1C">
        <w:rPr>
          <w:rFonts w:ascii="Arial" w:hAnsi="Arial" w:cs="Arial"/>
          <w:bCs/>
        </w:rPr>
        <w:t>.</w:t>
      </w:r>
      <w:r w:rsidRPr="00260D1C">
        <w:rPr>
          <w:rFonts w:ascii="Arial" w:hAnsi="Arial" w:cs="Arial"/>
          <w:bCs/>
        </w:rPr>
        <w:t xml:space="preserve"> Una vez que haya sido ajustado y aprobado, se debe </w:t>
      </w:r>
      <w:r w:rsidR="00C65912" w:rsidRPr="00260D1C">
        <w:rPr>
          <w:rFonts w:ascii="Arial" w:hAnsi="Arial" w:cs="Arial"/>
          <w:bCs/>
        </w:rPr>
        <w:t xml:space="preserve">proceder a su </w:t>
      </w:r>
      <w:r w:rsidRPr="00260D1C">
        <w:rPr>
          <w:rFonts w:ascii="Arial" w:hAnsi="Arial" w:cs="Arial"/>
          <w:bCs/>
        </w:rPr>
        <w:t>publica</w:t>
      </w:r>
      <w:r w:rsidR="00C65912" w:rsidRPr="00260D1C">
        <w:rPr>
          <w:rFonts w:ascii="Arial" w:hAnsi="Arial" w:cs="Arial"/>
          <w:bCs/>
        </w:rPr>
        <w:t>ción</w:t>
      </w:r>
      <w:r w:rsidRPr="00260D1C">
        <w:rPr>
          <w:rFonts w:ascii="Arial" w:hAnsi="Arial" w:cs="Arial"/>
          <w:bCs/>
        </w:rPr>
        <w:t>.</w:t>
      </w:r>
    </w:p>
    <w:p w14:paraId="19A2EA4A" w14:textId="4EF0FB7C" w:rsidR="000D1E83" w:rsidRPr="00260D1C" w:rsidRDefault="005619CE" w:rsidP="00FE0B25">
      <w:pPr>
        <w:pStyle w:val="Ttulo2"/>
        <w:spacing w:before="240" w:after="240" w:line="240" w:lineRule="auto"/>
        <w:ind w:left="578" w:hanging="578"/>
        <w:rPr>
          <w:rFonts w:ascii="Arial" w:hAnsi="Arial" w:cs="Arial"/>
          <w:color w:val="000000" w:themeColor="text1"/>
          <w:sz w:val="22"/>
          <w:szCs w:val="22"/>
        </w:rPr>
      </w:pPr>
      <w:bookmarkStart w:id="7" w:name="_Toc89519527"/>
      <w:r w:rsidRPr="00260D1C">
        <w:rPr>
          <w:rFonts w:ascii="Arial" w:hAnsi="Arial" w:cs="Arial"/>
          <w:color w:val="000000" w:themeColor="text1"/>
          <w:sz w:val="22"/>
          <w:szCs w:val="22"/>
        </w:rPr>
        <w:t>CAMBIO DE FORMA</w:t>
      </w:r>
      <w:bookmarkEnd w:id="7"/>
    </w:p>
    <w:p w14:paraId="1A02CA43" w14:textId="294E3E3E" w:rsidR="000D1E83" w:rsidRPr="00260D1C" w:rsidRDefault="000D1E83" w:rsidP="00F45077">
      <w:pPr>
        <w:pStyle w:val="Sinespaciado"/>
        <w:spacing w:before="240" w:after="240"/>
        <w:ind w:left="-6"/>
        <w:jc w:val="both"/>
        <w:rPr>
          <w:rFonts w:ascii="Arial" w:hAnsi="Arial" w:cs="Arial"/>
          <w:bCs/>
        </w:rPr>
      </w:pPr>
      <w:r w:rsidRPr="00260D1C">
        <w:rPr>
          <w:rFonts w:ascii="Arial" w:hAnsi="Arial" w:cs="Arial"/>
          <w:bCs/>
        </w:rPr>
        <w:t xml:space="preserve">Son aquellos cambios en los </w:t>
      </w:r>
      <w:r w:rsidR="00C65912" w:rsidRPr="00260D1C">
        <w:rPr>
          <w:rFonts w:ascii="Arial" w:hAnsi="Arial" w:cs="Arial"/>
          <w:bCs/>
        </w:rPr>
        <w:t>documentos</w:t>
      </w:r>
      <w:r w:rsidRPr="00260D1C">
        <w:rPr>
          <w:rFonts w:ascii="Arial" w:hAnsi="Arial" w:cs="Arial"/>
          <w:bCs/>
        </w:rPr>
        <w:t xml:space="preserve"> que no son generados por </w:t>
      </w:r>
      <w:r w:rsidR="00C65912" w:rsidRPr="00260D1C">
        <w:rPr>
          <w:rFonts w:ascii="Arial" w:hAnsi="Arial" w:cs="Arial"/>
          <w:bCs/>
        </w:rPr>
        <w:t>modificaciones</w:t>
      </w:r>
      <w:r w:rsidRPr="00260D1C">
        <w:rPr>
          <w:rFonts w:ascii="Arial" w:hAnsi="Arial" w:cs="Arial"/>
          <w:bCs/>
        </w:rPr>
        <w:t xml:space="preserve"> en reglamentaciones, procesos o servicios. Por ejemplo: redacción, corrección de una referencia, etc.</w:t>
      </w:r>
    </w:p>
    <w:p w14:paraId="07D7582C" w14:textId="124E4C63" w:rsidR="000D1E83" w:rsidRPr="00260D1C" w:rsidRDefault="005619CE" w:rsidP="00FE0B25">
      <w:pPr>
        <w:pStyle w:val="Ttulo2"/>
        <w:spacing w:before="240" w:after="240" w:line="240" w:lineRule="auto"/>
        <w:ind w:left="578" w:hanging="578"/>
        <w:rPr>
          <w:rFonts w:ascii="Arial" w:hAnsi="Arial" w:cs="Arial"/>
          <w:color w:val="000000" w:themeColor="text1"/>
          <w:sz w:val="22"/>
          <w:szCs w:val="22"/>
        </w:rPr>
      </w:pPr>
      <w:bookmarkStart w:id="8" w:name="_Toc89519528"/>
      <w:r w:rsidRPr="00260D1C">
        <w:rPr>
          <w:rFonts w:ascii="Arial" w:hAnsi="Arial" w:cs="Arial"/>
          <w:color w:val="000000" w:themeColor="text1"/>
          <w:sz w:val="22"/>
          <w:szCs w:val="22"/>
        </w:rPr>
        <w:t>CARACTERIZACIÓN DE PROCESOS</w:t>
      </w:r>
      <w:bookmarkEnd w:id="8"/>
    </w:p>
    <w:p w14:paraId="6B5E53CB" w14:textId="5D5D87F1" w:rsidR="000D1E83" w:rsidRPr="00260D1C" w:rsidRDefault="000D1E83" w:rsidP="00F45077">
      <w:pPr>
        <w:pStyle w:val="Sinespaciado"/>
        <w:spacing w:before="240" w:after="240"/>
        <w:ind w:left="-6"/>
        <w:jc w:val="both"/>
        <w:rPr>
          <w:rFonts w:ascii="Arial" w:hAnsi="Arial" w:cs="Arial"/>
          <w:bCs/>
        </w:rPr>
      </w:pPr>
      <w:r w:rsidRPr="00260D1C">
        <w:rPr>
          <w:rFonts w:ascii="Arial" w:hAnsi="Arial" w:cs="Arial"/>
          <w:bCs/>
        </w:rPr>
        <w:t xml:space="preserve">Documento que describe los proveedores, entradas, acciones, salidas, actores que reciben los productos y/o servicios, indicadores, recursos y requisitos de los procesos del </w:t>
      </w:r>
      <w:r w:rsidR="00F45077" w:rsidRPr="00260D1C">
        <w:rPr>
          <w:rFonts w:ascii="Arial" w:hAnsi="Arial" w:cs="Arial"/>
          <w:bCs/>
        </w:rPr>
        <w:t>Instituto</w:t>
      </w:r>
      <w:r w:rsidRPr="00260D1C">
        <w:rPr>
          <w:rFonts w:ascii="Arial" w:hAnsi="Arial" w:cs="Arial"/>
          <w:bCs/>
        </w:rPr>
        <w:t>.</w:t>
      </w:r>
    </w:p>
    <w:p w14:paraId="45A5CEB0" w14:textId="5856CFE5" w:rsidR="000D1E83" w:rsidRPr="00260D1C" w:rsidRDefault="005619CE" w:rsidP="00FE0B25">
      <w:pPr>
        <w:pStyle w:val="Ttulo2"/>
        <w:spacing w:before="240" w:after="240" w:line="240" w:lineRule="auto"/>
        <w:ind w:left="578" w:hanging="578"/>
        <w:rPr>
          <w:rFonts w:ascii="Arial" w:hAnsi="Arial" w:cs="Arial"/>
          <w:color w:val="000000" w:themeColor="text1"/>
          <w:sz w:val="22"/>
          <w:szCs w:val="22"/>
        </w:rPr>
      </w:pPr>
      <w:bookmarkStart w:id="9" w:name="_Toc89519529"/>
      <w:r w:rsidRPr="00260D1C">
        <w:rPr>
          <w:rFonts w:ascii="Arial" w:hAnsi="Arial" w:cs="Arial"/>
          <w:color w:val="000000" w:themeColor="text1"/>
          <w:sz w:val="22"/>
          <w:szCs w:val="22"/>
        </w:rPr>
        <w:t>CARACTERIZACIÓN DE USUARIOS</w:t>
      </w:r>
      <w:bookmarkEnd w:id="9"/>
    </w:p>
    <w:p w14:paraId="04F7091D" w14:textId="39B6A2A5" w:rsidR="000D1E83" w:rsidRPr="00260D1C" w:rsidRDefault="000D1E83" w:rsidP="00F45077">
      <w:pPr>
        <w:pStyle w:val="Sinespaciado"/>
        <w:spacing w:before="240" w:after="240"/>
        <w:ind w:left="-6"/>
        <w:jc w:val="both"/>
        <w:rPr>
          <w:rFonts w:ascii="Arial" w:hAnsi="Arial" w:cs="Arial"/>
          <w:bCs/>
        </w:rPr>
      </w:pPr>
      <w:r w:rsidRPr="00260D1C">
        <w:rPr>
          <w:rFonts w:ascii="Arial" w:hAnsi="Arial" w:cs="Arial"/>
          <w:bCs/>
        </w:rPr>
        <w:t>Documento donde se realiza la descripción de las características especiales de cada servicio y de grupos de usuarios</w:t>
      </w:r>
      <w:r w:rsidR="00C65912" w:rsidRPr="00260D1C">
        <w:rPr>
          <w:rFonts w:ascii="Arial" w:hAnsi="Arial" w:cs="Arial"/>
          <w:bCs/>
        </w:rPr>
        <w:t>,</w:t>
      </w:r>
      <w:r w:rsidRPr="00260D1C">
        <w:rPr>
          <w:rFonts w:ascii="Arial" w:hAnsi="Arial" w:cs="Arial"/>
          <w:bCs/>
        </w:rPr>
        <w:t xml:space="preserve"> que comparten características similares en los subprocesos.</w:t>
      </w:r>
    </w:p>
    <w:p w14:paraId="74740AD9" w14:textId="449EE082" w:rsidR="000D1E83" w:rsidRPr="00260D1C" w:rsidRDefault="005619CE" w:rsidP="00FE0B25">
      <w:pPr>
        <w:pStyle w:val="Ttulo2"/>
        <w:spacing w:before="240" w:after="240" w:line="240" w:lineRule="auto"/>
        <w:ind w:left="578" w:hanging="578"/>
        <w:rPr>
          <w:rFonts w:ascii="Arial" w:hAnsi="Arial" w:cs="Arial"/>
          <w:color w:val="000000" w:themeColor="text1"/>
          <w:sz w:val="22"/>
          <w:szCs w:val="22"/>
        </w:rPr>
      </w:pPr>
      <w:bookmarkStart w:id="10" w:name="_Toc89519530"/>
      <w:r w:rsidRPr="00260D1C">
        <w:rPr>
          <w:rFonts w:ascii="Arial" w:hAnsi="Arial" w:cs="Arial"/>
          <w:color w:val="000000" w:themeColor="text1"/>
          <w:sz w:val="22"/>
          <w:szCs w:val="22"/>
        </w:rPr>
        <w:t>CONTROLES</w:t>
      </w:r>
      <w:bookmarkEnd w:id="10"/>
    </w:p>
    <w:p w14:paraId="22D12071" w14:textId="040A18DF" w:rsidR="000D1E83" w:rsidRPr="00260D1C" w:rsidRDefault="000D1E83" w:rsidP="00F45077">
      <w:pPr>
        <w:pStyle w:val="Sinespaciado"/>
        <w:spacing w:before="240" w:after="240"/>
        <w:ind w:left="-6"/>
        <w:jc w:val="both"/>
        <w:rPr>
          <w:rFonts w:ascii="Arial" w:hAnsi="Arial" w:cs="Arial"/>
          <w:bCs/>
        </w:rPr>
      </w:pPr>
      <w:r w:rsidRPr="00260D1C">
        <w:rPr>
          <w:rFonts w:ascii="Arial" w:hAnsi="Arial" w:cs="Arial"/>
          <w:bCs/>
        </w:rPr>
        <w:t xml:space="preserve">Conjunto de acciones o mecanismos definidos para prevenir o reducir el impacto de los eventos que ponen en riesgo la adecuada ejecución de los procesos, requeridos para el logro de los objetivos del </w:t>
      </w:r>
      <w:r w:rsidR="00F45077" w:rsidRPr="00260D1C">
        <w:rPr>
          <w:rFonts w:ascii="Arial" w:hAnsi="Arial" w:cs="Arial"/>
          <w:bCs/>
        </w:rPr>
        <w:t>Instituto Colombiano de Danza clásica</w:t>
      </w:r>
      <w:r w:rsidRPr="00260D1C">
        <w:rPr>
          <w:rFonts w:ascii="Arial" w:hAnsi="Arial" w:cs="Arial"/>
          <w:bCs/>
        </w:rPr>
        <w:t>.</w:t>
      </w:r>
    </w:p>
    <w:p w14:paraId="7A63516E" w14:textId="77777777" w:rsidR="000D1E83" w:rsidRPr="00260D1C" w:rsidRDefault="000D1E83" w:rsidP="00F45077">
      <w:pPr>
        <w:pStyle w:val="Sinespaciado"/>
        <w:spacing w:before="240" w:after="240"/>
        <w:ind w:left="-6"/>
        <w:jc w:val="both"/>
        <w:rPr>
          <w:rFonts w:ascii="Arial" w:hAnsi="Arial" w:cs="Arial"/>
          <w:bCs/>
        </w:rPr>
      </w:pPr>
      <w:r w:rsidRPr="00260D1C">
        <w:rPr>
          <w:rFonts w:ascii="Arial" w:hAnsi="Arial" w:cs="Arial"/>
          <w:bCs/>
        </w:rPr>
        <w:t>Las acciones de control deben ser conducentes a reducir los riesgos; éstos deben ser suficientes, comprensibles, eficaces, económicos y oportunos.</w:t>
      </w:r>
    </w:p>
    <w:p w14:paraId="4F37DED3" w14:textId="0920B669"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11" w:name="_Toc89519531"/>
      <w:r w:rsidRPr="00260D1C">
        <w:rPr>
          <w:rFonts w:ascii="Arial" w:hAnsi="Arial" w:cs="Arial"/>
          <w:color w:val="000000" w:themeColor="text1"/>
          <w:sz w:val="22"/>
          <w:szCs w:val="22"/>
        </w:rPr>
        <w:t>COPIA CONTROLADA</w:t>
      </w:r>
      <w:bookmarkEnd w:id="11"/>
    </w:p>
    <w:p w14:paraId="2D6C13DA" w14:textId="7B9FFCE6" w:rsidR="000D1E83" w:rsidRPr="00260D1C" w:rsidRDefault="000D1E83" w:rsidP="00F45077">
      <w:pPr>
        <w:pStyle w:val="Sinespaciado"/>
        <w:spacing w:before="240" w:after="240"/>
        <w:ind w:left="-6"/>
        <w:jc w:val="both"/>
        <w:rPr>
          <w:rFonts w:ascii="Arial" w:hAnsi="Arial" w:cs="Arial"/>
          <w:bCs/>
        </w:rPr>
      </w:pPr>
      <w:r w:rsidRPr="00260D1C">
        <w:rPr>
          <w:rFonts w:ascii="Arial" w:hAnsi="Arial" w:cs="Arial"/>
          <w:bCs/>
        </w:rPr>
        <w:t xml:space="preserve">Característica del documento que exige que este deba ser actualizado al usuario cada vez que se presente una nueva versión </w:t>
      </w:r>
      <w:proofErr w:type="gramStart"/>
      <w:r w:rsidRPr="00260D1C">
        <w:rPr>
          <w:rFonts w:ascii="Arial" w:hAnsi="Arial" w:cs="Arial"/>
          <w:bCs/>
        </w:rPr>
        <w:t>del mismo</w:t>
      </w:r>
      <w:proofErr w:type="gramEnd"/>
      <w:r w:rsidRPr="00260D1C">
        <w:rPr>
          <w:rFonts w:ascii="Arial" w:hAnsi="Arial" w:cs="Arial"/>
          <w:bCs/>
        </w:rPr>
        <w:t xml:space="preserve">, siendo necesario para ello, la destrucción del documento desactualizado o la identificación especial en caso de conservación del documento obsoleto. </w:t>
      </w:r>
      <w:r w:rsidR="00550BD6" w:rsidRPr="00260D1C">
        <w:rPr>
          <w:rFonts w:ascii="Arial" w:hAnsi="Arial" w:cs="Arial"/>
          <w:bCs/>
        </w:rPr>
        <w:t>El Área de Gestión de la Calidad</w:t>
      </w:r>
      <w:r w:rsidRPr="00260D1C">
        <w:rPr>
          <w:rFonts w:ascii="Arial" w:hAnsi="Arial" w:cs="Arial"/>
          <w:bCs/>
        </w:rPr>
        <w:t xml:space="preserve"> </w:t>
      </w:r>
      <w:r w:rsidR="00F45077" w:rsidRPr="00260D1C">
        <w:rPr>
          <w:rFonts w:ascii="Arial" w:hAnsi="Arial" w:cs="Arial"/>
          <w:bCs/>
        </w:rPr>
        <w:t>del Instituto</w:t>
      </w:r>
      <w:r w:rsidRPr="00260D1C">
        <w:rPr>
          <w:rFonts w:ascii="Arial" w:hAnsi="Arial" w:cs="Arial"/>
          <w:bCs/>
        </w:rPr>
        <w:t xml:space="preserve"> tiene la responsabilidad sobre el cambio de versión del documento.</w:t>
      </w:r>
    </w:p>
    <w:p w14:paraId="5D2EC754" w14:textId="7A3ACB19"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12" w:name="_Toc89519532"/>
      <w:r w:rsidRPr="00260D1C">
        <w:rPr>
          <w:rFonts w:ascii="Arial" w:hAnsi="Arial" w:cs="Arial"/>
          <w:color w:val="000000" w:themeColor="text1"/>
          <w:sz w:val="22"/>
          <w:szCs w:val="22"/>
        </w:rPr>
        <w:t>COPIA NO CONTROLADA</w:t>
      </w:r>
      <w:bookmarkEnd w:id="12"/>
    </w:p>
    <w:p w14:paraId="66A1C744" w14:textId="637CC167" w:rsidR="000D1E83" w:rsidRPr="00260D1C" w:rsidRDefault="000D1E83" w:rsidP="00537969">
      <w:pPr>
        <w:pStyle w:val="Sinespaciado"/>
        <w:spacing w:before="240" w:after="240"/>
        <w:ind w:left="-6"/>
        <w:jc w:val="both"/>
        <w:rPr>
          <w:rFonts w:ascii="Arial" w:hAnsi="Arial" w:cs="Arial"/>
          <w:bCs/>
        </w:rPr>
      </w:pPr>
      <w:r w:rsidRPr="00260D1C">
        <w:rPr>
          <w:rFonts w:ascii="Arial" w:hAnsi="Arial" w:cs="Arial"/>
          <w:bCs/>
        </w:rPr>
        <w:t xml:space="preserve">Son Copias no Controladas los documentos del </w:t>
      </w:r>
      <w:r w:rsidR="00A45412" w:rsidRPr="00260D1C">
        <w:rPr>
          <w:rFonts w:ascii="Arial" w:hAnsi="Arial" w:cs="Arial"/>
          <w:bCs/>
        </w:rPr>
        <w:t xml:space="preserve">Sistema Integrado de </w:t>
      </w:r>
      <w:r w:rsidR="007354EF" w:rsidRPr="00260D1C">
        <w:rPr>
          <w:rFonts w:ascii="Arial" w:hAnsi="Arial" w:cs="Arial"/>
          <w:bCs/>
        </w:rPr>
        <w:t>Gestión que</w:t>
      </w:r>
      <w:r w:rsidRPr="00260D1C">
        <w:rPr>
          <w:rFonts w:ascii="Arial" w:hAnsi="Arial" w:cs="Arial"/>
          <w:bCs/>
        </w:rPr>
        <w:t xml:space="preserve"> no tengan el rótulo “Copia controlada”</w:t>
      </w:r>
      <w:r w:rsidR="00C65912" w:rsidRPr="00260D1C">
        <w:rPr>
          <w:rFonts w:ascii="Arial" w:hAnsi="Arial" w:cs="Arial"/>
          <w:bCs/>
        </w:rPr>
        <w:t>;</w:t>
      </w:r>
      <w:r w:rsidRPr="00260D1C">
        <w:rPr>
          <w:rFonts w:ascii="Arial" w:hAnsi="Arial" w:cs="Arial"/>
          <w:bCs/>
        </w:rPr>
        <w:t xml:space="preserve"> las copias de los documentos que no tengan las firmas de las personas que los elaboraron, revisaron y aprobaron o los documentos que son copiados desde la web (impresos, descargados o almacenados en medio magnéticos).</w:t>
      </w:r>
    </w:p>
    <w:p w14:paraId="5FC39AF0" w14:textId="5E33DD55"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13" w:name="_Toc89519533"/>
      <w:r w:rsidRPr="00260D1C">
        <w:rPr>
          <w:rFonts w:ascii="Arial" w:hAnsi="Arial" w:cs="Arial"/>
          <w:color w:val="000000" w:themeColor="text1"/>
          <w:sz w:val="22"/>
          <w:szCs w:val="22"/>
        </w:rPr>
        <w:lastRenderedPageBreak/>
        <w:t>CORRECCIÓN</w:t>
      </w:r>
      <w:bookmarkEnd w:id="13"/>
    </w:p>
    <w:p w14:paraId="6E1BCC9D" w14:textId="77777777" w:rsidR="000D1E83" w:rsidRPr="00260D1C" w:rsidRDefault="000D1E83" w:rsidP="00537969">
      <w:pPr>
        <w:pStyle w:val="Sinespaciado"/>
        <w:spacing w:before="240" w:after="240"/>
        <w:ind w:left="-6"/>
        <w:jc w:val="both"/>
        <w:rPr>
          <w:rFonts w:ascii="Arial" w:hAnsi="Arial" w:cs="Arial"/>
          <w:bCs/>
        </w:rPr>
      </w:pPr>
      <w:r w:rsidRPr="00260D1C">
        <w:rPr>
          <w:rFonts w:ascii="Arial" w:hAnsi="Arial" w:cs="Arial"/>
          <w:bCs/>
        </w:rPr>
        <w:t>Eliminación de errores de impresión, lingüísticos y errores semejantes, en el texto publicado de un documento normativo.</w:t>
      </w:r>
    </w:p>
    <w:p w14:paraId="110ACA87" w14:textId="446A289E" w:rsidR="000D1E83" w:rsidRPr="00260D1C" w:rsidRDefault="000D1E83" w:rsidP="00537969">
      <w:pPr>
        <w:pStyle w:val="Sinespaciado"/>
        <w:spacing w:before="240" w:after="240"/>
        <w:ind w:left="-6"/>
        <w:jc w:val="both"/>
        <w:rPr>
          <w:rFonts w:ascii="Arial" w:hAnsi="Arial" w:cs="Arial"/>
          <w:bCs/>
        </w:rPr>
      </w:pPr>
      <w:r w:rsidRPr="00260D1C">
        <w:rPr>
          <w:rFonts w:ascii="Arial" w:hAnsi="Arial" w:cs="Arial"/>
          <w:bCs/>
        </w:rPr>
        <w:t>Los documentos aprobados se deben publicar</w:t>
      </w:r>
      <w:r w:rsidR="00C65912" w:rsidRPr="00260D1C">
        <w:rPr>
          <w:rFonts w:ascii="Arial" w:hAnsi="Arial" w:cs="Arial"/>
          <w:bCs/>
        </w:rPr>
        <w:t>,</w:t>
      </w:r>
      <w:r w:rsidRPr="00260D1C">
        <w:rPr>
          <w:rFonts w:ascii="Arial" w:hAnsi="Arial" w:cs="Arial"/>
          <w:bCs/>
        </w:rPr>
        <w:t xml:space="preserve"> una vez estén libres de errores ortográficos, forma o</w:t>
      </w:r>
      <w:r w:rsidR="00537969" w:rsidRPr="00260D1C">
        <w:rPr>
          <w:rFonts w:ascii="Arial" w:hAnsi="Arial" w:cs="Arial"/>
          <w:bCs/>
        </w:rPr>
        <w:t xml:space="preserve"> </w:t>
      </w:r>
      <w:r w:rsidRPr="00260D1C">
        <w:rPr>
          <w:rFonts w:ascii="Arial" w:hAnsi="Arial" w:cs="Arial"/>
          <w:bCs/>
        </w:rPr>
        <w:t>contenido.</w:t>
      </w:r>
    </w:p>
    <w:p w14:paraId="69CEDB6C" w14:textId="4CD6876F"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14" w:name="_Toc89519534"/>
      <w:r w:rsidRPr="00260D1C">
        <w:rPr>
          <w:rFonts w:ascii="Arial" w:hAnsi="Arial" w:cs="Arial"/>
          <w:color w:val="000000" w:themeColor="text1"/>
          <w:sz w:val="22"/>
          <w:szCs w:val="22"/>
        </w:rPr>
        <w:t>DIAGRAMA DE FLUJO</w:t>
      </w:r>
      <w:bookmarkEnd w:id="14"/>
    </w:p>
    <w:p w14:paraId="3FC4BAEA" w14:textId="43B60242" w:rsidR="000D1E83" w:rsidRPr="00260D1C" w:rsidRDefault="000D1E83" w:rsidP="00AE2A23">
      <w:pPr>
        <w:pStyle w:val="Sinespaciado"/>
        <w:spacing w:before="240" w:after="240"/>
        <w:ind w:left="-6"/>
        <w:jc w:val="both"/>
        <w:rPr>
          <w:rFonts w:ascii="Arial" w:hAnsi="Arial" w:cs="Arial"/>
          <w:bCs/>
        </w:rPr>
      </w:pPr>
      <w:r w:rsidRPr="00260D1C">
        <w:rPr>
          <w:rFonts w:ascii="Arial" w:hAnsi="Arial" w:cs="Arial"/>
          <w:bCs/>
        </w:rPr>
        <w:t xml:space="preserve">Método para describir gráficamente un proceso </w:t>
      </w:r>
      <w:r w:rsidR="00550BD6" w:rsidRPr="00260D1C">
        <w:rPr>
          <w:rFonts w:ascii="Arial" w:hAnsi="Arial" w:cs="Arial"/>
          <w:bCs/>
        </w:rPr>
        <w:t xml:space="preserve">o procedimiento </w:t>
      </w:r>
      <w:r w:rsidRPr="00260D1C">
        <w:rPr>
          <w:rFonts w:ascii="Arial" w:hAnsi="Arial" w:cs="Arial"/>
          <w:bCs/>
        </w:rPr>
        <w:t>existente o uno nuevo propuesto mediante la utilización de símbolos, líneas y palabras simples, demostrando las actividades y su secuencia en el proceso.</w:t>
      </w:r>
    </w:p>
    <w:p w14:paraId="2E8951F4" w14:textId="29A7D7C6"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15" w:name="_Toc89519535"/>
      <w:r w:rsidRPr="00260D1C">
        <w:rPr>
          <w:rFonts w:ascii="Arial" w:hAnsi="Arial" w:cs="Arial"/>
          <w:color w:val="000000" w:themeColor="text1"/>
          <w:sz w:val="22"/>
          <w:szCs w:val="22"/>
        </w:rPr>
        <w:t>DOCUMENTO</w:t>
      </w:r>
      <w:bookmarkEnd w:id="15"/>
    </w:p>
    <w:p w14:paraId="6519BA68" w14:textId="77777777" w:rsidR="000D1E83" w:rsidRPr="00260D1C" w:rsidRDefault="000D1E83" w:rsidP="00537969">
      <w:pPr>
        <w:pStyle w:val="Sinespaciado"/>
        <w:spacing w:before="240" w:after="240"/>
        <w:ind w:left="-6"/>
        <w:jc w:val="both"/>
        <w:rPr>
          <w:rFonts w:ascii="Arial" w:hAnsi="Arial" w:cs="Arial"/>
          <w:bCs/>
        </w:rPr>
      </w:pPr>
      <w:r w:rsidRPr="00260D1C">
        <w:rPr>
          <w:rFonts w:ascii="Arial" w:hAnsi="Arial" w:cs="Arial"/>
          <w:bCs/>
        </w:rPr>
        <w:t>Información y su medio de soporte.</w:t>
      </w:r>
    </w:p>
    <w:p w14:paraId="27110D89" w14:textId="77777777" w:rsidR="000D1E83" w:rsidRPr="00260D1C" w:rsidRDefault="000D1E83" w:rsidP="00537969">
      <w:pPr>
        <w:pStyle w:val="Sinespaciado"/>
        <w:spacing w:before="240" w:after="240"/>
        <w:jc w:val="both"/>
        <w:rPr>
          <w:rFonts w:ascii="Arial" w:hAnsi="Arial" w:cs="Arial"/>
          <w:bCs/>
        </w:rPr>
      </w:pPr>
      <w:r w:rsidRPr="00260D1C">
        <w:rPr>
          <w:rFonts w:ascii="Arial" w:hAnsi="Arial" w:cs="Arial"/>
          <w:bCs/>
        </w:rPr>
        <w:t>La Norma ISO 9000 define los siguientes tipos de tipos de documentos que son utilizados en los sistemas de gestión de la calidad:</w:t>
      </w:r>
    </w:p>
    <w:p w14:paraId="5EBDFA54" w14:textId="77777777" w:rsidR="000D1E83" w:rsidRPr="00260D1C" w:rsidRDefault="000D1E83" w:rsidP="00756371">
      <w:pPr>
        <w:pStyle w:val="Sinespaciado"/>
        <w:numPr>
          <w:ilvl w:val="0"/>
          <w:numId w:val="10"/>
        </w:numPr>
        <w:spacing w:before="240" w:after="240"/>
        <w:ind w:left="426" w:hanging="426"/>
        <w:jc w:val="both"/>
        <w:rPr>
          <w:rFonts w:ascii="Arial" w:hAnsi="Arial" w:cs="Arial"/>
          <w:bCs/>
        </w:rPr>
      </w:pPr>
      <w:r w:rsidRPr="00260D1C">
        <w:rPr>
          <w:rFonts w:ascii="Arial" w:hAnsi="Arial" w:cs="Arial"/>
          <w:bCs/>
        </w:rPr>
        <w:t>Manuales de calidad; documentos que proporcionan información coherente, interna y externamente, acerca del sistema de gestión de la calidad de la organización.</w:t>
      </w:r>
    </w:p>
    <w:p w14:paraId="66235E2D" w14:textId="77777777" w:rsidR="000D1E83" w:rsidRPr="00260D1C" w:rsidRDefault="000D1E83" w:rsidP="00756371">
      <w:pPr>
        <w:pStyle w:val="Sinespaciado"/>
        <w:numPr>
          <w:ilvl w:val="0"/>
          <w:numId w:val="10"/>
        </w:numPr>
        <w:spacing w:before="240" w:after="240"/>
        <w:ind w:left="426" w:hanging="426"/>
        <w:jc w:val="both"/>
        <w:rPr>
          <w:rFonts w:ascii="Arial" w:hAnsi="Arial" w:cs="Arial"/>
          <w:bCs/>
        </w:rPr>
      </w:pPr>
      <w:r w:rsidRPr="00260D1C">
        <w:rPr>
          <w:rFonts w:ascii="Arial" w:hAnsi="Arial" w:cs="Arial"/>
          <w:bCs/>
        </w:rPr>
        <w:t>Especificaciones; documentos que establecen requisitos.</w:t>
      </w:r>
    </w:p>
    <w:p w14:paraId="4B4BB955" w14:textId="77777777" w:rsidR="000D1E83" w:rsidRPr="00260D1C" w:rsidRDefault="000D1E83" w:rsidP="00756371">
      <w:pPr>
        <w:pStyle w:val="Sinespaciado"/>
        <w:numPr>
          <w:ilvl w:val="0"/>
          <w:numId w:val="10"/>
        </w:numPr>
        <w:spacing w:before="240" w:after="240"/>
        <w:ind w:left="426" w:hanging="426"/>
        <w:jc w:val="both"/>
        <w:rPr>
          <w:rFonts w:ascii="Arial" w:hAnsi="Arial" w:cs="Arial"/>
          <w:bCs/>
        </w:rPr>
      </w:pPr>
      <w:r w:rsidRPr="00260D1C">
        <w:rPr>
          <w:rFonts w:ascii="Arial" w:hAnsi="Arial" w:cs="Arial"/>
          <w:bCs/>
        </w:rPr>
        <w:t xml:space="preserve">Directrices; documentos que establecen recomendaciones o sugerencias </w:t>
      </w:r>
    </w:p>
    <w:p w14:paraId="4C14AB46" w14:textId="10261A84" w:rsidR="000D1E83" w:rsidRPr="00260D1C" w:rsidRDefault="000D1E83" w:rsidP="00756371">
      <w:pPr>
        <w:pStyle w:val="Sinespaciado"/>
        <w:numPr>
          <w:ilvl w:val="0"/>
          <w:numId w:val="10"/>
        </w:numPr>
        <w:spacing w:before="240" w:after="240"/>
        <w:ind w:left="426" w:hanging="426"/>
        <w:jc w:val="both"/>
        <w:rPr>
          <w:rFonts w:ascii="Arial" w:hAnsi="Arial" w:cs="Arial"/>
          <w:bCs/>
        </w:rPr>
      </w:pPr>
      <w:r w:rsidRPr="00260D1C">
        <w:rPr>
          <w:rFonts w:ascii="Arial" w:hAnsi="Arial" w:cs="Arial"/>
          <w:bCs/>
        </w:rPr>
        <w:t>Procedimientos documentados; documentos que proporcionan información sobre como efectuar las actividades y los procesos de manera coherente.</w:t>
      </w:r>
    </w:p>
    <w:p w14:paraId="20203F38" w14:textId="77777777" w:rsidR="00A85ECC" w:rsidRPr="00260D1C" w:rsidRDefault="000D1E83" w:rsidP="00756371">
      <w:pPr>
        <w:pStyle w:val="Sinespaciado"/>
        <w:numPr>
          <w:ilvl w:val="0"/>
          <w:numId w:val="10"/>
        </w:numPr>
        <w:spacing w:before="240" w:after="240"/>
        <w:ind w:left="426" w:hanging="426"/>
        <w:jc w:val="both"/>
        <w:rPr>
          <w:rFonts w:ascii="Arial" w:hAnsi="Arial" w:cs="Arial"/>
          <w:bCs/>
        </w:rPr>
      </w:pPr>
      <w:r w:rsidRPr="00260D1C">
        <w:rPr>
          <w:rFonts w:ascii="Arial" w:hAnsi="Arial" w:cs="Arial"/>
          <w:bCs/>
        </w:rPr>
        <w:t xml:space="preserve">Registros; documentos que proporcionan evidencia objetiva de las actividades realizadas o de los resultados obtenidos. </w:t>
      </w:r>
    </w:p>
    <w:p w14:paraId="6D890009" w14:textId="38E1043A" w:rsidR="000D1E83" w:rsidRPr="00260D1C" w:rsidRDefault="000D1E83" w:rsidP="00A85ECC">
      <w:pPr>
        <w:pStyle w:val="Sinespaciado"/>
        <w:spacing w:before="240" w:after="240"/>
        <w:jc w:val="both"/>
        <w:rPr>
          <w:rFonts w:ascii="Arial" w:hAnsi="Arial" w:cs="Arial"/>
          <w:bCs/>
        </w:rPr>
      </w:pPr>
      <w:r w:rsidRPr="00260D1C">
        <w:rPr>
          <w:rFonts w:ascii="Arial" w:hAnsi="Arial" w:cs="Arial"/>
          <w:bCs/>
        </w:rPr>
        <w:t>NOTA</w:t>
      </w:r>
      <w:r w:rsidR="00550BD6" w:rsidRPr="00260D1C">
        <w:rPr>
          <w:rFonts w:ascii="Arial" w:hAnsi="Arial" w:cs="Arial"/>
          <w:bCs/>
        </w:rPr>
        <w:t>.</w:t>
      </w:r>
      <w:r w:rsidRPr="00260D1C">
        <w:rPr>
          <w:rFonts w:ascii="Arial" w:hAnsi="Arial" w:cs="Arial"/>
          <w:bCs/>
        </w:rPr>
        <w:t xml:space="preserve"> El medio de soporte puede ser papel, magnético, óptico o electrónico, muestra patrón o una combinación de estos.</w:t>
      </w:r>
    </w:p>
    <w:p w14:paraId="32DD9C64" w14:textId="72AD24CE"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16" w:name="_Toc89519536"/>
      <w:r w:rsidRPr="00260D1C">
        <w:rPr>
          <w:rFonts w:ascii="Arial" w:hAnsi="Arial" w:cs="Arial"/>
          <w:color w:val="000000" w:themeColor="text1"/>
          <w:sz w:val="22"/>
          <w:szCs w:val="22"/>
        </w:rPr>
        <w:t>DOCUMENTO EXTERNO</w:t>
      </w:r>
      <w:bookmarkEnd w:id="16"/>
    </w:p>
    <w:p w14:paraId="7AC57EA4" w14:textId="495F3C6C" w:rsidR="000D1E83" w:rsidRPr="00260D1C" w:rsidRDefault="000D1E83" w:rsidP="00A85ECC">
      <w:pPr>
        <w:pStyle w:val="Sinespaciado"/>
        <w:spacing w:before="240" w:after="240"/>
        <w:ind w:left="-6"/>
        <w:jc w:val="both"/>
        <w:rPr>
          <w:rFonts w:ascii="Arial" w:hAnsi="Arial" w:cs="Arial"/>
          <w:bCs/>
        </w:rPr>
      </w:pPr>
      <w:r w:rsidRPr="00260D1C">
        <w:rPr>
          <w:rFonts w:ascii="Arial" w:hAnsi="Arial" w:cs="Arial"/>
          <w:bCs/>
        </w:rPr>
        <w:t xml:space="preserve">Documento que tiene relación con el </w:t>
      </w:r>
      <w:r w:rsidR="00A45412" w:rsidRPr="00260D1C">
        <w:rPr>
          <w:rFonts w:ascii="Arial" w:hAnsi="Arial" w:cs="Arial"/>
          <w:bCs/>
        </w:rPr>
        <w:t xml:space="preserve">Sistema Integrado de </w:t>
      </w:r>
      <w:proofErr w:type="gramStart"/>
      <w:r w:rsidR="00A45412" w:rsidRPr="00260D1C">
        <w:rPr>
          <w:rFonts w:ascii="Arial" w:hAnsi="Arial" w:cs="Arial"/>
          <w:bCs/>
        </w:rPr>
        <w:t xml:space="preserve">Gestión </w:t>
      </w:r>
      <w:r w:rsidRPr="00260D1C">
        <w:rPr>
          <w:rFonts w:ascii="Arial" w:hAnsi="Arial" w:cs="Arial"/>
          <w:bCs/>
        </w:rPr>
        <w:t>,</w:t>
      </w:r>
      <w:proofErr w:type="gramEnd"/>
      <w:r w:rsidRPr="00260D1C">
        <w:rPr>
          <w:rFonts w:ascii="Arial" w:hAnsi="Arial" w:cs="Arial"/>
          <w:bCs/>
        </w:rPr>
        <w:t xml:space="preserve"> el cual proviene de entidades o personas externas </w:t>
      </w:r>
      <w:r w:rsidR="00393284" w:rsidRPr="00260D1C">
        <w:rPr>
          <w:rFonts w:ascii="Arial" w:hAnsi="Arial" w:cs="Arial"/>
          <w:bCs/>
        </w:rPr>
        <w:t>a</w:t>
      </w:r>
      <w:r w:rsidRPr="00260D1C">
        <w:rPr>
          <w:rFonts w:ascii="Arial" w:hAnsi="Arial" w:cs="Arial"/>
          <w:bCs/>
        </w:rPr>
        <w:t xml:space="preserve">l </w:t>
      </w:r>
      <w:r w:rsidR="00F45077" w:rsidRPr="00260D1C">
        <w:rPr>
          <w:rFonts w:ascii="Arial" w:hAnsi="Arial" w:cs="Arial"/>
          <w:bCs/>
        </w:rPr>
        <w:t>Instituto Colombiano de Danza clásica</w:t>
      </w:r>
      <w:r w:rsidRPr="00260D1C">
        <w:rPr>
          <w:rFonts w:ascii="Arial" w:hAnsi="Arial" w:cs="Arial"/>
          <w:bCs/>
        </w:rPr>
        <w:t>. Pueden ser</w:t>
      </w:r>
      <w:r w:rsidR="00393284" w:rsidRPr="00260D1C">
        <w:rPr>
          <w:rFonts w:ascii="Arial" w:hAnsi="Arial" w:cs="Arial"/>
          <w:bCs/>
        </w:rPr>
        <w:t>: Publicaciones</w:t>
      </w:r>
      <w:r w:rsidRPr="00260D1C">
        <w:rPr>
          <w:rFonts w:ascii="Arial" w:hAnsi="Arial" w:cs="Arial"/>
          <w:bCs/>
        </w:rPr>
        <w:t>, Catálogos, Normas Técnicas etc. La Normatividad Externa está incluida en el Normograma de cada proceso.</w:t>
      </w:r>
    </w:p>
    <w:p w14:paraId="42290ED9" w14:textId="196FBB6C" w:rsidR="000D1E83" w:rsidRPr="00260D1C" w:rsidRDefault="000D1E83" w:rsidP="00A85ECC">
      <w:pPr>
        <w:pStyle w:val="Sinespaciado"/>
        <w:spacing w:before="240" w:after="240"/>
        <w:jc w:val="both"/>
        <w:rPr>
          <w:rFonts w:ascii="Arial" w:hAnsi="Arial" w:cs="Arial"/>
          <w:bCs/>
        </w:rPr>
      </w:pPr>
      <w:r w:rsidRPr="00260D1C">
        <w:rPr>
          <w:rFonts w:ascii="Arial" w:hAnsi="Arial" w:cs="Arial"/>
          <w:bCs/>
        </w:rPr>
        <w:t>Los</w:t>
      </w:r>
      <w:r w:rsidR="00A85ECC" w:rsidRPr="00260D1C">
        <w:rPr>
          <w:rFonts w:ascii="Arial" w:hAnsi="Arial" w:cs="Arial"/>
          <w:bCs/>
        </w:rPr>
        <w:t xml:space="preserve"> </w:t>
      </w:r>
      <w:r w:rsidRPr="00260D1C">
        <w:rPr>
          <w:rFonts w:ascii="Arial" w:hAnsi="Arial" w:cs="Arial"/>
          <w:bCs/>
        </w:rPr>
        <w:t>documentos</w:t>
      </w:r>
      <w:r w:rsidR="00A85ECC" w:rsidRPr="00260D1C">
        <w:rPr>
          <w:rFonts w:ascii="Arial" w:hAnsi="Arial" w:cs="Arial"/>
          <w:bCs/>
        </w:rPr>
        <w:t xml:space="preserve"> </w:t>
      </w:r>
      <w:r w:rsidRPr="00260D1C">
        <w:rPr>
          <w:rFonts w:ascii="Arial" w:hAnsi="Arial" w:cs="Arial"/>
          <w:bCs/>
        </w:rPr>
        <w:t>de</w:t>
      </w:r>
      <w:r w:rsidRPr="00260D1C">
        <w:rPr>
          <w:rFonts w:ascii="Arial" w:hAnsi="Arial" w:cs="Arial"/>
          <w:bCs/>
        </w:rPr>
        <w:tab/>
        <w:t>origen</w:t>
      </w:r>
      <w:r w:rsidRPr="00260D1C">
        <w:rPr>
          <w:rFonts w:ascii="Arial" w:hAnsi="Arial" w:cs="Arial"/>
          <w:bCs/>
        </w:rPr>
        <w:tab/>
        <w:t>externo</w:t>
      </w:r>
      <w:r w:rsidR="00A85ECC" w:rsidRPr="00260D1C">
        <w:rPr>
          <w:rFonts w:ascii="Arial" w:hAnsi="Arial" w:cs="Arial"/>
          <w:bCs/>
        </w:rPr>
        <w:t xml:space="preserve"> </w:t>
      </w:r>
      <w:r w:rsidRPr="00260D1C">
        <w:rPr>
          <w:rFonts w:ascii="Arial" w:hAnsi="Arial" w:cs="Arial"/>
          <w:bCs/>
        </w:rPr>
        <w:t>conservarán</w:t>
      </w:r>
      <w:r w:rsidR="00A85ECC" w:rsidRPr="00260D1C">
        <w:rPr>
          <w:rFonts w:ascii="Arial" w:hAnsi="Arial" w:cs="Arial"/>
          <w:bCs/>
        </w:rPr>
        <w:t xml:space="preserve"> </w:t>
      </w:r>
      <w:r w:rsidRPr="00260D1C">
        <w:rPr>
          <w:rFonts w:ascii="Arial" w:hAnsi="Arial" w:cs="Arial"/>
          <w:bCs/>
        </w:rPr>
        <w:t>la</w:t>
      </w:r>
      <w:r w:rsidR="00A85ECC" w:rsidRPr="00260D1C">
        <w:rPr>
          <w:rFonts w:ascii="Arial" w:hAnsi="Arial" w:cs="Arial"/>
          <w:bCs/>
        </w:rPr>
        <w:t xml:space="preserve"> </w:t>
      </w:r>
      <w:r w:rsidRPr="00260D1C">
        <w:rPr>
          <w:rFonts w:ascii="Arial" w:hAnsi="Arial" w:cs="Arial"/>
          <w:bCs/>
        </w:rPr>
        <w:t>identificación</w:t>
      </w:r>
      <w:r w:rsidR="00A85ECC" w:rsidRPr="00260D1C">
        <w:rPr>
          <w:rFonts w:ascii="Arial" w:hAnsi="Arial" w:cs="Arial"/>
          <w:bCs/>
        </w:rPr>
        <w:t xml:space="preserve"> </w:t>
      </w:r>
      <w:r w:rsidRPr="00260D1C">
        <w:rPr>
          <w:rFonts w:ascii="Arial" w:hAnsi="Arial" w:cs="Arial"/>
          <w:bCs/>
        </w:rPr>
        <w:t>que</w:t>
      </w:r>
      <w:r w:rsidR="00A85ECC" w:rsidRPr="00260D1C">
        <w:rPr>
          <w:rFonts w:ascii="Arial" w:hAnsi="Arial" w:cs="Arial"/>
          <w:bCs/>
        </w:rPr>
        <w:t xml:space="preserve"> </w:t>
      </w:r>
      <w:r w:rsidRPr="00260D1C">
        <w:rPr>
          <w:rFonts w:ascii="Arial" w:hAnsi="Arial" w:cs="Arial"/>
          <w:bCs/>
        </w:rPr>
        <w:t>poseen, establecida por la entidad</w:t>
      </w:r>
      <w:r w:rsidR="00A85ECC" w:rsidRPr="00260D1C">
        <w:rPr>
          <w:rFonts w:ascii="Arial" w:hAnsi="Arial" w:cs="Arial"/>
          <w:bCs/>
        </w:rPr>
        <w:t xml:space="preserve"> </w:t>
      </w:r>
      <w:r w:rsidRPr="00260D1C">
        <w:rPr>
          <w:rFonts w:ascii="Arial" w:hAnsi="Arial" w:cs="Arial"/>
          <w:bCs/>
        </w:rPr>
        <w:t>que los emite.</w:t>
      </w:r>
    </w:p>
    <w:p w14:paraId="2E8D126A" w14:textId="373A9FB4"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17" w:name="_Toc89519537"/>
      <w:r w:rsidRPr="00260D1C">
        <w:rPr>
          <w:rFonts w:ascii="Arial" w:hAnsi="Arial" w:cs="Arial"/>
          <w:color w:val="000000" w:themeColor="text1"/>
          <w:sz w:val="22"/>
          <w:szCs w:val="22"/>
        </w:rPr>
        <w:lastRenderedPageBreak/>
        <w:t>DOCUMENTO NORMATIVO</w:t>
      </w:r>
      <w:bookmarkEnd w:id="17"/>
    </w:p>
    <w:p w14:paraId="75083E8D" w14:textId="77777777" w:rsidR="000D1E83" w:rsidRPr="00260D1C" w:rsidRDefault="000D1E83" w:rsidP="00A85ECC">
      <w:pPr>
        <w:pStyle w:val="Sinespaciado"/>
        <w:spacing w:before="240" w:after="240"/>
        <w:ind w:left="-6"/>
        <w:jc w:val="both"/>
        <w:rPr>
          <w:rFonts w:ascii="Arial" w:hAnsi="Arial" w:cs="Arial"/>
          <w:bCs/>
        </w:rPr>
      </w:pPr>
      <w:r w:rsidRPr="00260D1C">
        <w:rPr>
          <w:rFonts w:ascii="Arial" w:hAnsi="Arial" w:cs="Arial"/>
          <w:bCs/>
        </w:rPr>
        <w:t>Documento que entrega directrices, condiciones o políticas que deben cumplir los procesos.</w:t>
      </w:r>
    </w:p>
    <w:p w14:paraId="420F7946" w14:textId="14BF65EE"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18" w:name="_Toc89519538"/>
      <w:r w:rsidRPr="00260D1C">
        <w:rPr>
          <w:rFonts w:ascii="Arial" w:hAnsi="Arial" w:cs="Arial"/>
          <w:color w:val="000000" w:themeColor="text1"/>
          <w:sz w:val="22"/>
          <w:szCs w:val="22"/>
        </w:rPr>
        <w:t>DOCUMENTO OBSOLETO</w:t>
      </w:r>
      <w:bookmarkEnd w:id="18"/>
    </w:p>
    <w:p w14:paraId="66AC4DFD" w14:textId="38A6DFA0" w:rsidR="000D1E83" w:rsidRPr="00260D1C" w:rsidRDefault="000D1E83" w:rsidP="00A85ECC">
      <w:pPr>
        <w:pStyle w:val="Sinespaciado"/>
        <w:spacing w:before="240" w:after="240"/>
        <w:ind w:left="-6"/>
        <w:jc w:val="both"/>
        <w:rPr>
          <w:rFonts w:ascii="Arial" w:hAnsi="Arial" w:cs="Arial"/>
          <w:bCs/>
        </w:rPr>
      </w:pPr>
      <w:r w:rsidRPr="00260D1C">
        <w:rPr>
          <w:rFonts w:ascii="Arial" w:hAnsi="Arial" w:cs="Arial"/>
          <w:bCs/>
        </w:rPr>
        <w:t xml:space="preserve">Son los documentos del </w:t>
      </w:r>
      <w:r w:rsidR="00A45412" w:rsidRPr="00260D1C">
        <w:rPr>
          <w:rFonts w:ascii="Arial" w:hAnsi="Arial" w:cs="Arial"/>
          <w:bCs/>
        </w:rPr>
        <w:t xml:space="preserve">Sistema Integrado de </w:t>
      </w:r>
      <w:r w:rsidR="00312BC9" w:rsidRPr="00260D1C">
        <w:rPr>
          <w:rFonts w:ascii="Arial" w:hAnsi="Arial" w:cs="Arial"/>
          <w:bCs/>
        </w:rPr>
        <w:t>Gestión que</w:t>
      </w:r>
      <w:r w:rsidRPr="00260D1C">
        <w:rPr>
          <w:rFonts w:ascii="Arial" w:hAnsi="Arial" w:cs="Arial"/>
          <w:bCs/>
        </w:rPr>
        <w:t xml:space="preserve"> en algún momento fueron Documentos Vigentes </w:t>
      </w:r>
      <w:r w:rsidR="00A85ECC" w:rsidRPr="00260D1C">
        <w:rPr>
          <w:rFonts w:ascii="Arial" w:hAnsi="Arial" w:cs="Arial"/>
          <w:bCs/>
        </w:rPr>
        <w:t>que,</w:t>
      </w:r>
      <w:r w:rsidRPr="00260D1C">
        <w:rPr>
          <w:rFonts w:ascii="Arial" w:hAnsi="Arial" w:cs="Arial"/>
          <w:bCs/>
        </w:rPr>
        <w:t xml:space="preserve"> dada la nueva versión de un documento, pasaron a ser Obsoletos.</w:t>
      </w:r>
    </w:p>
    <w:p w14:paraId="5039E389" w14:textId="77777777" w:rsidR="000D1E83" w:rsidRPr="00260D1C" w:rsidRDefault="000D1E83" w:rsidP="00A85ECC">
      <w:pPr>
        <w:pStyle w:val="Sinespaciado"/>
        <w:spacing w:before="240" w:after="240"/>
        <w:jc w:val="both"/>
        <w:rPr>
          <w:rFonts w:ascii="Arial" w:hAnsi="Arial" w:cs="Arial"/>
          <w:bCs/>
        </w:rPr>
      </w:pPr>
      <w:r w:rsidRPr="00260D1C">
        <w:rPr>
          <w:rFonts w:ascii="Arial" w:hAnsi="Arial" w:cs="Arial"/>
          <w:bCs/>
        </w:rPr>
        <w:t xml:space="preserve">Se ha establecido que los documentos que se vuelven </w:t>
      </w:r>
      <w:proofErr w:type="gramStart"/>
      <w:r w:rsidRPr="00260D1C">
        <w:rPr>
          <w:rFonts w:ascii="Arial" w:hAnsi="Arial" w:cs="Arial"/>
          <w:bCs/>
        </w:rPr>
        <w:t>obsoletos,</w:t>
      </w:r>
      <w:proofErr w:type="gramEnd"/>
      <w:r w:rsidRPr="00260D1C">
        <w:rPr>
          <w:rFonts w:ascii="Arial" w:hAnsi="Arial" w:cs="Arial"/>
          <w:bCs/>
        </w:rPr>
        <w:t xml:space="preserve"> deberán rotularse con la palabra “Documento Obsoleto”.</w:t>
      </w:r>
    </w:p>
    <w:p w14:paraId="0141AF85" w14:textId="1C25B6CD"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19" w:name="_Toc89519539"/>
      <w:r w:rsidRPr="00260D1C">
        <w:rPr>
          <w:rFonts w:ascii="Arial" w:hAnsi="Arial" w:cs="Arial"/>
          <w:color w:val="000000" w:themeColor="text1"/>
          <w:sz w:val="22"/>
          <w:szCs w:val="22"/>
        </w:rPr>
        <w:t>DOCUMENTO VIGENTE</w:t>
      </w:r>
      <w:bookmarkEnd w:id="19"/>
    </w:p>
    <w:p w14:paraId="4FF73FBB" w14:textId="6E75D587" w:rsidR="000D1E83" w:rsidRPr="00260D1C" w:rsidRDefault="000D1E83" w:rsidP="00A85ECC">
      <w:pPr>
        <w:pStyle w:val="Sinespaciado"/>
        <w:spacing w:before="240" w:after="240"/>
        <w:ind w:left="-6"/>
        <w:jc w:val="both"/>
        <w:rPr>
          <w:rFonts w:ascii="Arial" w:hAnsi="Arial" w:cs="Arial"/>
          <w:bCs/>
        </w:rPr>
      </w:pPr>
      <w:r w:rsidRPr="00260D1C">
        <w:rPr>
          <w:rFonts w:ascii="Arial" w:hAnsi="Arial" w:cs="Arial"/>
          <w:bCs/>
        </w:rPr>
        <w:t>Documentos que han seguido todo el proceso de documentación, (elaboración, revisión y aprobación). Estos documentos solo pueden ser modificados a través del cumplimiento del procedimiento de</w:t>
      </w:r>
      <w:r w:rsidR="00A85ECC" w:rsidRPr="00260D1C">
        <w:rPr>
          <w:rFonts w:ascii="Arial" w:hAnsi="Arial" w:cs="Arial"/>
          <w:bCs/>
        </w:rPr>
        <w:t xml:space="preserve"> </w:t>
      </w:r>
      <w:r w:rsidRPr="00260D1C">
        <w:rPr>
          <w:rFonts w:ascii="Arial" w:hAnsi="Arial" w:cs="Arial"/>
          <w:bCs/>
        </w:rPr>
        <w:t>actualización.</w:t>
      </w:r>
    </w:p>
    <w:p w14:paraId="5F844EC3" w14:textId="28E89570"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20" w:name="_Toc89519540"/>
      <w:r w:rsidRPr="00260D1C">
        <w:rPr>
          <w:rFonts w:ascii="Arial" w:hAnsi="Arial" w:cs="Arial"/>
          <w:color w:val="000000" w:themeColor="text1"/>
          <w:sz w:val="22"/>
          <w:szCs w:val="22"/>
        </w:rPr>
        <w:t>ESTANDARIZACIÓN</w:t>
      </w:r>
      <w:bookmarkEnd w:id="20"/>
    </w:p>
    <w:p w14:paraId="71CE6561" w14:textId="77777777" w:rsidR="000D1E83" w:rsidRPr="00260D1C" w:rsidRDefault="000D1E83" w:rsidP="00A85ECC">
      <w:pPr>
        <w:pStyle w:val="Sinespaciado"/>
        <w:spacing w:before="240" w:after="240"/>
        <w:ind w:left="-6"/>
        <w:jc w:val="both"/>
        <w:rPr>
          <w:rFonts w:ascii="Arial" w:hAnsi="Arial" w:cs="Arial"/>
          <w:bCs/>
        </w:rPr>
      </w:pPr>
      <w:r w:rsidRPr="00260D1C">
        <w:rPr>
          <w:rFonts w:ascii="Arial" w:hAnsi="Arial" w:cs="Arial"/>
          <w:bCs/>
        </w:rPr>
        <w:t>Actividad que establece, con relación a problemas reales o potenciales, soluciones para aplicaciones repetitivas y comunes, con el objeto de lograr un grado óptimo de orden en un contexto dado.</w:t>
      </w:r>
    </w:p>
    <w:p w14:paraId="1FE50074" w14:textId="76267062"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21" w:name="_Toc89519541"/>
      <w:r w:rsidRPr="00260D1C">
        <w:rPr>
          <w:rFonts w:ascii="Arial" w:hAnsi="Arial" w:cs="Arial"/>
          <w:color w:val="000000" w:themeColor="text1"/>
          <w:sz w:val="22"/>
          <w:szCs w:val="22"/>
        </w:rPr>
        <w:t>FORMATO</w:t>
      </w:r>
      <w:bookmarkEnd w:id="21"/>
    </w:p>
    <w:p w14:paraId="2F4F2DD2" w14:textId="77777777" w:rsidR="000D1E83" w:rsidRPr="00260D1C" w:rsidRDefault="000D1E83" w:rsidP="00A85ECC">
      <w:pPr>
        <w:pStyle w:val="Sinespaciado"/>
        <w:spacing w:before="240" w:after="240"/>
        <w:ind w:left="-6"/>
        <w:jc w:val="both"/>
        <w:rPr>
          <w:rFonts w:ascii="Arial" w:hAnsi="Arial" w:cs="Arial"/>
          <w:bCs/>
        </w:rPr>
      </w:pPr>
      <w:r w:rsidRPr="00260D1C">
        <w:rPr>
          <w:rFonts w:ascii="Arial" w:hAnsi="Arial" w:cs="Arial"/>
          <w:bCs/>
        </w:rPr>
        <w:t>Documento que define la información que debe contener un registro.</w:t>
      </w:r>
    </w:p>
    <w:p w14:paraId="6E1F492D" w14:textId="1F91CEDF" w:rsidR="000D1E83" w:rsidRPr="00260D1C" w:rsidRDefault="000D1E83" w:rsidP="00A85ECC">
      <w:pPr>
        <w:pStyle w:val="Sinespaciado"/>
        <w:spacing w:before="240" w:after="240"/>
        <w:jc w:val="both"/>
        <w:rPr>
          <w:rFonts w:ascii="Arial" w:hAnsi="Arial" w:cs="Arial"/>
          <w:bCs/>
        </w:rPr>
      </w:pPr>
      <w:r w:rsidRPr="00260D1C">
        <w:rPr>
          <w:rFonts w:ascii="Arial" w:hAnsi="Arial" w:cs="Arial"/>
          <w:bCs/>
        </w:rPr>
        <w:t>Los formatos se clasifican en:</w:t>
      </w:r>
    </w:p>
    <w:p w14:paraId="65DD6B35" w14:textId="46E2402F" w:rsidR="000D1E83" w:rsidRPr="00260D1C" w:rsidRDefault="000D1E83" w:rsidP="00B63B93">
      <w:pPr>
        <w:pStyle w:val="Sinespaciado"/>
        <w:numPr>
          <w:ilvl w:val="1"/>
          <w:numId w:val="5"/>
        </w:numPr>
        <w:spacing w:before="240" w:after="240"/>
        <w:ind w:left="426"/>
        <w:jc w:val="both"/>
        <w:rPr>
          <w:rFonts w:ascii="Arial" w:hAnsi="Arial" w:cs="Arial"/>
          <w:bCs/>
        </w:rPr>
      </w:pPr>
      <w:r w:rsidRPr="00260D1C">
        <w:rPr>
          <w:rFonts w:ascii="Arial" w:hAnsi="Arial" w:cs="Arial"/>
          <w:bCs/>
        </w:rPr>
        <w:t xml:space="preserve">Plantilla: tipo de formato que se utiliza para crear nuevos documentos del </w:t>
      </w:r>
      <w:r w:rsidR="00A45412" w:rsidRPr="00260D1C">
        <w:rPr>
          <w:rFonts w:ascii="Arial" w:hAnsi="Arial" w:cs="Arial"/>
          <w:bCs/>
        </w:rPr>
        <w:t xml:space="preserve">Sistema Integrado de </w:t>
      </w:r>
      <w:r w:rsidR="00D16CCD" w:rsidRPr="00260D1C">
        <w:rPr>
          <w:rFonts w:ascii="Arial" w:hAnsi="Arial" w:cs="Arial"/>
          <w:bCs/>
        </w:rPr>
        <w:t>Gestión.</w:t>
      </w:r>
    </w:p>
    <w:p w14:paraId="7A66B64E" w14:textId="7FC0CF02" w:rsidR="000D1E83" w:rsidRPr="00260D1C" w:rsidRDefault="000D1E83" w:rsidP="00B63B93">
      <w:pPr>
        <w:pStyle w:val="Sinespaciado"/>
        <w:numPr>
          <w:ilvl w:val="1"/>
          <w:numId w:val="5"/>
        </w:numPr>
        <w:spacing w:before="240" w:after="240"/>
        <w:ind w:left="426"/>
        <w:jc w:val="both"/>
        <w:rPr>
          <w:rFonts w:ascii="Arial" w:hAnsi="Arial" w:cs="Arial"/>
          <w:bCs/>
        </w:rPr>
      </w:pPr>
      <w:r w:rsidRPr="00260D1C">
        <w:rPr>
          <w:rFonts w:ascii="Arial" w:hAnsi="Arial" w:cs="Arial"/>
          <w:bCs/>
        </w:rPr>
        <w:t>Formato de Trabajo: tipo de formato que es modificable en cuanto al tamaño de sus campos, celdas o espacios</w:t>
      </w:r>
      <w:r w:rsidR="00A85ECC" w:rsidRPr="00260D1C">
        <w:rPr>
          <w:rFonts w:ascii="Arial" w:hAnsi="Arial" w:cs="Arial"/>
          <w:bCs/>
        </w:rPr>
        <w:t xml:space="preserve"> </w:t>
      </w:r>
      <w:r w:rsidRPr="00260D1C">
        <w:rPr>
          <w:rFonts w:ascii="Arial" w:hAnsi="Arial" w:cs="Arial"/>
          <w:bCs/>
        </w:rPr>
        <w:t>diligénciales.</w:t>
      </w:r>
    </w:p>
    <w:p w14:paraId="516CB74F" w14:textId="22D28181" w:rsidR="000D1E83" w:rsidRPr="00260D1C" w:rsidRDefault="000D1E83" w:rsidP="00B63B93">
      <w:pPr>
        <w:pStyle w:val="Sinespaciado"/>
        <w:numPr>
          <w:ilvl w:val="1"/>
          <w:numId w:val="5"/>
        </w:numPr>
        <w:spacing w:before="240" w:after="240"/>
        <w:ind w:left="426"/>
        <w:jc w:val="both"/>
        <w:rPr>
          <w:rFonts w:ascii="Arial" w:hAnsi="Arial" w:cs="Arial"/>
          <w:bCs/>
        </w:rPr>
      </w:pPr>
      <w:r w:rsidRPr="00260D1C">
        <w:rPr>
          <w:rFonts w:ascii="Arial" w:hAnsi="Arial" w:cs="Arial"/>
          <w:bCs/>
        </w:rPr>
        <w:t>Formulario: tipo de formato con espacios (campos) en donde se pueden escribir o seleccionar opciones. No es modificable y cada campo tiene un</w:t>
      </w:r>
      <w:r w:rsidR="00A85ECC" w:rsidRPr="00260D1C">
        <w:rPr>
          <w:rFonts w:ascii="Arial" w:hAnsi="Arial" w:cs="Arial"/>
          <w:bCs/>
        </w:rPr>
        <w:t xml:space="preserve"> </w:t>
      </w:r>
      <w:r w:rsidRPr="00260D1C">
        <w:rPr>
          <w:rFonts w:ascii="Arial" w:hAnsi="Arial" w:cs="Arial"/>
          <w:bCs/>
        </w:rPr>
        <w:t>objetivo.</w:t>
      </w:r>
    </w:p>
    <w:p w14:paraId="5A733EFD" w14:textId="0B931711" w:rsidR="000D1E83" w:rsidRPr="00260D1C" w:rsidRDefault="000D1E83" w:rsidP="00A85ECC">
      <w:pPr>
        <w:pStyle w:val="Sinespaciado"/>
        <w:spacing w:before="240" w:after="240"/>
        <w:ind w:left="-6"/>
        <w:jc w:val="both"/>
        <w:rPr>
          <w:rFonts w:ascii="Arial" w:hAnsi="Arial" w:cs="Arial"/>
          <w:bCs/>
        </w:rPr>
      </w:pPr>
      <w:r w:rsidRPr="00260D1C">
        <w:rPr>
          <w:rFonts w:ascii="Arial" w:hAnsi="Arial" w:cs="Arial"/>
          <w:bCs/>
        </w:rPr>
        <w:t>NOTA</w:t>
      </w:r>
      <w:r w:rsidR="00550BD6" w:rsidRPr="00260D1C">
        <w:rPr>
          <w:rFonts w:ascii="Arial" w:hAnsi="Arial" w:cs="Arial"/>
          <w:bCs/>
        </w:rPr>
        <w:t>.</w:t>
      </w:r>
      <w:r w:rsidRPr="00260D1C">
        <w:rPr>
          <w:rFonts w:ascii="Arial" w:hAnsi="Arial" w:cs="Arial"/>
          <w:bCs/>
        </w:rPr>
        <w:t xml:space="preserve"> Un formato se transforma en un registro cuando se le incorporan datos.</w:t>
      </w:r>
    </w:p>
    <w:p w14:paraId="6409F72D" w14:textId="239157DB"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22" w:name="_Toc89519542"/>
      <w:r w:rsidRPr="00260D1C">
        <w:rPr>
          <w:rFonts w:ascii="Arial" w:hAnsi="Arial" w:cs="Arial"/>
          <w:color w:val="000000" w:themeColor="text1"/>
          <w:sz w:val="22"/>
          <w:szCs w:val="22"/>
        </w:rPr>
        <w:t>IDENTIFICACIÓN</w:t>
      </w:r>
      <w:bookmarkEnd w:id="22"/>
    </w:p>
    <w:p w14:paraId="6D5C5522" w14:textId="22AB0269" w:rsidR="000D1E83" w:rsidRPr="00260D1C" w:rsidRDefault="000D1E83" w:rsidP="00A70F99">
      <w:pPr>
        <w:pStyle w:val="Sinespaciado"/>
        <w:spacing w:before="240" w:after="240"/>
        <w:ind w:left="-6"/>
        <w:jc w:val="both"/>
        <w:rPr>
          <w:rFonts w:ascii="Arial" w:hAnsi="Arial" w:cs="Arial"/>
          <w:bCs/>
        </w:rPr>
      </w:pPr>
      <w:r w:rsidRPr="00260D1C">
        <w:rPr>
          <w:rFonts w:ascii="Arial" w:hAnsi="Arial" w:cs="Arial"/>
          <w:bCs/>
        </w:rPr>
        <w:t xml:space="preserve">Es el método que permite reconocer los documentos y registros del </w:t>
      </w:r>
      <w:r w:rsidR="00A45412" w:rsidRPr="00260D1C">
        <w:rPr>
          <w:rFonts w:ascii="Arial" w:hAnsi="Arial" w:cs="Arial"/>
          <w:bCs/>
        </w:rPr>
        <w:t xml:space="preserve">Sistema Integrado de </w:t>
      </w:r>
      <w:r w:rsidR="008C6362" w:rsidRPr="00260D1C">
        <w:rPr>
          <w:rFonts w:ascii="Arial" w:hAnsi="Arial" w:cs="Arial"/>
          <w:bCs/>
        </w:rPr>
        <w:t>Gestión</w:t>
      </w:r>
      <w:r w:rsidRPr="00260D1C">
        <w:rPr>
          <w:rFonts w:ascii="Arial" w:hAnsi="Arial" w:cs="Arial"/>
          <w:bCs/>
        </w:rPr>
        <w:t xml:space="preserve"> y reconocer con qué proceso del sistema se relacionan.</w:t>
      </w:r>
    </w:p>
    <w:p w14:paraId="10B30EB9" w14:textId="2366170F"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23" w:name="_Toc89519543"/>
      <w:r w:rsidRPr="00260D1C">
        <w:rPr>
          <w:rFonts w:ascii="Arial" w:hAnsi="Arial" w:cs="Arial"/>
          <w:color w:val="000000" w:themeColor="text1"/>
          <w:sz w:val="22"/>
          <w:szCs w:val="22"/>
        </w:rPr>
        <w:lastRenderedPageBreak/>
        <w:t>INSTRUCTIVO DE TRABAJO</w:t>
      </w:r>
      <w:bookmarkEnd w:id="23"/>
    </w:p>
    <w:p w14:paraId="404880CF" w14:textId="77777777" w:rsidR="000D1E83" w:rsidRPr="00260D1C" w:rsidRDefault="000D1E83" w:rsidP="00A70F99">
      <w:pPr>
        <w:pStyle w:val="Sinespaciado"/>
        <w:spacing w:before="240" w:after="240"/>
        <w:ind w:left="-6"/>
        <w:jc w:val="both"/>
        <w:rPr>
          <w:rFonts w:ascii="Arial" w:hAnsi="Arial" w:cs="Arial"/>
          <w:bCs/>
        </w:rPr>
      </w:pPr>
      <w:r w:rsidRPr="00260D1C">
        <w:rPr>
          <w:rFonts w:ascii="Arial" w:hAnsi="Arial" w:cs="Arial"/>
          <w:bCs/>
        </w:rPr>
        <w:t>Describe las tareas específicas dentro de un procedimiento y las condiciones que se tienen que seguir para conseguir un fin. Ejemplo: Actividades específicas en la utilización de algún equipo.</w:t>
      </w:r>
    </w:p>
    <w:p w14:paraId="7DEF0402" w14:textId="77777777" w:rsidR="000D1E83" w:rsidRPr="00260D1C" w:rsidRDefault="000D1E83" w:rsidP="00A70F99">
      <w:pPr>
        <w:pStyle w:val="Sinespaciado"/>
        <w:spacing w:before="240" w:after="240"/>
        <w:jc w:val="both"/>
        <w:rPr>
          <w:rFonts w:ascii="Arial" w:hAnsi="Arial" w:cs="Arial"/>
          <w:bCs/>
        </w:rPr>
      </w:pPr>
      <w:r w:rsidRPr="00260D1C">
        <w:rPr>
          <w:rFonts w:ascii="Arial" w:hAnsi="Arial" w:cs="Arial"/>
          <w:bCs/>
        </w:rPr>
        <w:t>También denominados “Instrucciones de Trabajo”; corresponden a descripciones detalladas de cómo realizar y registrar las tareas.</w:t>
      </w:r>
    </w:p>
    <w:p w14:paraId="37C6606B" w14:textId="5AAD99CF"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24" w:name="_Toc89519544"/>
      <w:r w:rsidRPr="00260D1C">
        <w:rPr>
          <w:rFonts w:ascii="Arial" w:hAnsi="Arial" w:cs="Arial"/>
          <w:color w:val="000000" w:themeColor="text1"/>
          <w:sz w:val="22"/>
          <w:szCs w:val="22"/>
        </w:rPr>
        <w:t>MANUAL DE CALIDAD</w:t>
      </w:r>
      <w:bookmarkEnd w:id="24"/>
      <w:r w:rsidRPr="00260D1C">
        <w:rPr>
          <w:rFonts w:ascii="Arial" w:hAnsi="Arial" w:cs="Arial"/>
          <w:color w:val="000000" w:themeColor="text1"/>
          <w:sz w:val="22"/>
          <w:szCs w:val="22"/>
        </w:rPr>
        <w:t xml:space="preserve"> </w:t>
      </w:r>
    </w:p>
    <w:p w14:paraId="506DCC3A" w14:textId="63AD6F5C" w:rsidR="000D1E83" w:rsidRPr="00260D1C" w:rsidRDefault="000D1E83" w:rsidP="00A70F99">
      <w:pPr>
        <w:pStyle w:val="Sinespaciado"/>
        <w:spacing w:before="240" w:after="240"/>
        <w:ind w:left="-6"/>
        <w:jc w:val="both"/>
        <w:rPr>
          <w:rFonts w:ascii="Arial" w:hAnsi="Arial" w:cs="Arial"/>
          <w:bCs/>
        </w:rPr>
      </w:pPr>
      <w:r w:rsidRPr="00260D1C">
        <w:rPr>
          <w:rFonts w:ascii="Arial" w:hAnsi="Arial" w:cs="Arial"/>
          <w:bCs/>
        </w:rPr>
        <w:t xml:space="preserve">Documento que </w:t>
      </w:r>
      <w:r w:rsidR="00B26823" w:rsidRPr="00260D1C">
        <w:rPr>
          <w:rFonts w:ascii="Arial" w:hAnsi="Arial" w:cs="Arial"/>
          <w:bCs/>
        </w:rPr>
        <w:t>específica</w:t>
      </w:r>
      <w:r w:rsidRPr="00260D1C">
        <w:rPr>
          <w:rFonts w:ascii="Arial" w:hAnsi="Arial" w:cs="Arial"/>
          <w:bCs/>
        </w:rPr>
        <w:t xml:space="preserve"> la forma como el </w:t>
      </w:r>
      <w:r w:rsidR="00B26823" w:rsidRPr="00260D1C">
        <w:rPr>
          <w:rFonts w:ascii="Arial" w:hAnsi="Arial" w:cs="Arial"/>
          <w:bCs/>
        </w:rPr>
        <w:t>Instituto Colombiano de Danza C</w:t>
      </w:r>
      <w:r w:rsidR="00F45077" w:rsidRPr="00260D1C">
        <w:rPr>
          <w:rFonts w:ascii="Arial" w:hAnsi="Arial" w:cs="Arial"/>
          <w:bCs/>
        </w:rPr>
        <w:t>lásica</w:t>
      </w:r>
      <w:r w:rsidR="00B26823" w:rsidRPr="00260D1C">
        <w:rPr>
          <w:rFonts w:ascii="Arial" w:hAnsi="Arial" w:cs="Arial"/>
          <w:bCs/>
        </w:rPr>
        <w:t>,</w:t>
      </w:r>
      <w:r w:rsidRPr="00260D1C">
        <w:rPr>
          <w:rFonts w:ascii="Arial" w:hAnsi="Arial" w:cs="Arial"/>
          <w:bCs/>
        </w:rPr>
        <w:t xml:space="preserve"> da cumplimiento a los requisitos del </w:t>
      </w:r>
      <w:r w:rsidR="00A45412" w:rsidRPr="00260D1C">
        <w:rPr>
          <w:rFonts w:ascii="Arial" w:hAnsi="Arial" w:cs="Arial"/>
          <w:bCs/>
        </w:rPr>
        <w:t xml:space="preserve">Sistema Integrado de </w:t>
      </w:r>
      <w:r w:rsidR="00312BC9" w:rsidRPr="00260D1C">
        <w:rPr>
          <w:rFonts w:ascii="Arial" w:hAnsi="Arial" w:cs="Arial"/>
          <w:bCs/>
        </w:rPr>
        <w:t>Gestión en</w:t>
      </w:r>
      <w:r w:rsidRPr="00260D1C">
        <w:rPr>
          <w:rFonts w:ascii="Arial" w:hAnsi="Arial" w:cs="Arial"/>
          <w:bCs/>
        </w:rPr>
        <w:t xml:space="preserve"> MECI y </w:t>
      </w:r>
      <w:r w:rsidR="006850DB" w:rsidRPr="00260D1C">
        <w:rPr>
          <w:rFonts w:ascii="Arial" w:hAnsi="Arial" w:cs="Arial"/>
          <w:bCs/>
        </w:rPr>
        <w:t>ISO 900</w:t>
      </w:r>
      <w:r w:rsidR="00B26823" w:rsidRPr="00260D1C">
        <w:rPr>
          <w:rFonts w:ascii="Arial" w:hAnsi="Arial" w:cs="Arial"/>
          <w:bCs/>
        </w:rPr>
        <w:t>1</w:t>
      </w:r>
      <w:r w:rsidR="006850DB" w:rsidRPr="00260D1C">
        <w:rPr>
          <w:rFonts w:ascii="Arial" w:hAnsi="Arial" w:cs="Arial"/>
          <w:bCs/>
        </w:rPr>
        <w:t xml:space="preserve">, </w:t>
      </w:r>
      <w:r w:rsidR="00A70F99" w:rsidRPr="00260D1C">
        <w:rPr>
          <w:rFonts w:ascii="Arial" w:hAnsi="Arial" w:cs="Arial"/>
          <w:bCs/>
        </w:rPr>
        <w:t xml:space="preserve">versión </w:t>
      </w:r>
      <w:r w:rsidRPr="00260D1C">
        <w:rPr>
          <w:rFonts w:ascii="Arial" w:hAnsi="Arial" w:cs="Arial"/>
          <w:bCs/>
        </w:rPr>
        <w:t>vigente.</w:t>
      </w:r>
    </w:p>
    <w:p w14:paraId="0D7B53E4" w14:textId="073F0BBF"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25" w:name="_Toc89519545"/>
      <w:r w:rsidRPr="00260D1C">
        <w:rPr>
          <w:rFonts w:ascii="Arial" w:hAnsi="Arial" w:cs="Arial"/>
          <w:color w:val="000000" w:themeColor="text1"/>
          <w:sz w:val="22"/>
          <w:szCs w:val="22"/>
        </w:rPr>
        <w:t>MANUAL DE OPERACIONES</w:t>
      </w:r>
      <w:bookmarkEnd w:id="25"/>
    </w:p>
    <w:p w14:paraId="4F4E02E8" w14:textId="5A50AC74" w:rsidR="000D1E83" w:rsidRPr="00260D1C" w:rsidRDefault="000D1E83" w:rsidP="006850DB">
      <w:pPr>
        <w:pStyle w:val="Sinespaciado"/>
        <w:spacing w:before="240" w:after="240"/>
        <w:ind w:left="-6"/>
        <w:jc w:val="both"/>
        <w:rPr>
          <w:rFonts w:ascii="Arial" w:hAnsi="Arial" w:cs="Arial"/>
          <w:bCs/>
        </w:rPr>
      </w:pPr>
      <w:r w:rsidRPr="00260D1C">
        <w:rPr>
          <w:rFonts w:ascii="Arial" w:hAnsi="Arial" w:cs="Arial"/>
          <w:bCs/>
        </w:rPr>
        <w:t>Documento que establece políticas de operación para la correcta administración de procedimientos, se diferencia del manual de procedimientos porque en éste se agrupan los aspectos normativos y los aspectos procedimentales. Se aprueba por resolución de orden directivo.</w:t>
      </w:r>
    </w:p>
    <w:p w14:paraId="6666109D" w14:textId="68657AA1"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26" w:name="_Toc89519546"/>
      <w:r w:rsidRPr="00260D1C">
        <w:rPr>
          <w:rFonts w:ascii="Arial" w:hAnsi="Arial" w:cs="Arial"/>
          <w:color w:val="000000" w:themeColor="text1"/>
          <w:sz w:val="22"/>
          <w:szCs w:val="22"/>
        </w:rPr>
        <w:t>MANUAL DE PROCEDIMIENTOS</w:t>
      </w:r>
      <w:bookmarkEnd w:id="26"/>
    </w:p>
    <w:p w14:paraId="74983FB5" w14:textId="06BABAEF" w:rsidR="000D1E83" w:rsidRPr="00260D1C" w:rsidRDefault="000D1E83" w:rsidP="006850DB">
      <w:pPr>
        <w:pStyle w:val="Sinespaciado"/>
        <w:spacing w:before="240" w:after="240"/>
        <w:ind w:left="-6"/>
        <w:jc w:val="both"/>
        <w:rPr>
          <w:rFonts w:ascii="Arial" w:hAnsi="Arial" w:cs="Arial"/>
          <w:bCs/>
        </w:rPr>
      </w:pPr>
      <w:r w:rsidRPr="00260D1C">
        <w:rPr>
          <w:rFonts w:ascii="Arial" w:hAnsi="Arial" w:cs="Arial"/>
          <w:bCs/>
        </w:rPr>
        <w:t>Documento generado dentro del proceso de estandarización de una Institución</w:t>
      </w:r>
      <w:r w:rsidR="001779BA" w:rsidRPr="00260D1C">
        <w:rPr>
          <w:rFonts w:ascii="Arial" w:hAnsi="Arial" w:cs="Arial"/>
          <w:bCs/>
        </w:rPr>
        <w:t>,</w:t>
      </w:r>
      <w:r w:rsidRPr="00260D1C">
        <w:rPr>
          <w:rFonts w:ascii="Arial" w:hAnsi="Arial" w:cs="Arial"/>
          <w:bCs/>
        </w:rPr>
        <w:t xml:space="preserve"> que presenta la mejor forma de realizar procedimientos o actividades y que se obtiene a través del consenso entre los responsables </w:t>
      </w:r>
      <w:proofErr w:type="gramStart"/>
      <w:r w:rsidRPr="00260D1C">
        <w:rPr>
          <w:rFonts w:ascii="Arial" w:hAnsi="Arial" w:cs="Arial"/>
          <w:bCs/>
        </w:rPr>
        <w:t>del mismo</w:t>
      </w:r>
      <w:proofErr w:type="gramEnd"/>
      <w:r w:rsidRPr="00260D1C">
        <w:rPr>
          <w:rFonts w:ascii="Arial" w:hAnsi="Arial" w:cs="Arial"/>
          <w:bCs/>
        </w:rPr>
        <w:t>.</w:t>
      </w:r>
    </w:p>
    <w:p w14:paraId="5EFE3319" w14:textId="39217A5F"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27" w:name="_Toc89519547"/>
      <w:r w:rsidRPr="00260D1C">
        <w:rPr>
          <w:rFonts w:ascii="Arial" w:hAnsi="Arial" w:cs="Arial"/>
          <w:color w:val="000000" w:themeColor="text1"/>
          <w:sz w:val="22"/>
          <w:szCs w:val="22"/>
        </w:rPr>
        <w:t>NORMOGRAMA</w:t>
      </w:r>
      <w:bookmarkEnd w:id="27"/>
    </w:p>
    <w:p w14:paraId="58FB381F" w14:textId="77777777" w:rsidR="000D1E83" w:rsidRPr="00260D1C" w:rsidRDefault="000D1E83" w:rsidP="006850DB">
      <w:pPr>
        <w:pStyle w:val="Sinespaciado"/>
        <w:spacing w:before="240" w:after="240"/>
        <w:ind w:left="-6"/>
        <w:jc w:val="both"/>
        <w:rPr>
          <w:rFonts w:ascii="Arial" w:hAnsi="Arial" w:cs="Arial"/>
          <w:bCs/>
        </w:rPr>
      </w:pPr>
      <w:r w:rsidRPr="00260D1C">
        <w:rPr>
          <w:rFonts w:ascii="Arial" w:hAnsi="Arial" w:cs="Arial"/>
          <w:bCs/>
        </w:rPr>
        <w:t>Documento en el cual se registran los requisitos legales que debe cumplir un proceso.</w:t>
      </w:r>
    </w:p>
    <w:p w14:paraId="297D73DB" w14:textId="1D59FDE8"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28" w:name="_Toc89519548"/>
      <w:r w:rsidRPr="00260D1C">
        <w:rPr>
          <w:rFonts w:ascii="Arial" w:hAnsi="Arial" w:cs="Arial"/>
          <w:color w:val="000000" w:themeColor="text1"/>
          <w:sz w:val="22"/>
          <w:szCs w:val="22"/>
        </w:rPr>
        <w:t>PERÍODO / FECHA DE VIGENCIA</w:t>
      </w:r>
      <w:bookmarkEnd w:id="28"/>
    </w:p>
    <w:p w14:paraId="4CD26CB4" w14:textId="77777777" w:rsidR="000D1E83" w:rsidRPr="00260D1C" w:rsidRDefault="000D1E83" w:rsidP="006850DB">
      <w:pPr>
        <w:pStyle w:val="Sinespaciado"/>
        <w:spacing w:before="240" w:after="240"/>
        <w:ind w:left="-6"/>
        <w:jc w:val="both"/>
        <w:rPr>
          <w:rFonts w:ascii="Arial" w:hAnsi="Arial" w:cs="Arial"/>
          <w:bCs/>
        </w:rPr>
      </w:pPr>
      <w:r w:rsidRPr="00260D1C">
        <w:rPr>
          <w:rFonts w:ascii="Arial" w:hAnsi="Arial" w:cs="Arial"/>
          <w:bCs/>
        </w:rPr>
        <w:t>Período durante el cual un documento normativo está actualizado o vigente, y que va desde la fecha de su entrada en vigor tras una decisión del responsable del documento, hasta que se retira o se reemplaza por decisión de este mismo.</w:t>
      </w:r>
    </w:p>
    <w:p w14:paraId="20B83D46" w14:textId="1239B59E"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29" w:name="_Toc89519549"/>
      <w:r w:rsidRPr="00260D1C">
        <w:rPr>
          <w:rFonts w:ascii="Arial" w:hAnsi="Arial" w:cs="Arial"/>
          <w:color w:val="000000" w:themeColor="text1"/>
          <w:sz w:val="22"/>
          <w:szCs w:val="22"/>
        </w:rPr>
        <w:t>PLAN DE CALIDAD</w:t>
      </w:r>
      <w:bookmarkEnd w:id="29"/>
    </w:p>
    <w:p w14:paraId="5713582E" w14:textId="77777777" w:rsidR="000D1E83" w:rsidRPr="00260D1C" w:rsidRDefault="000D1E83" w:rsidP="006850DB">
      <w:pPr>
        <w:pStyle w:val="Sinespaciado"/>
        <w:spacing w:before="240" w:after="240"/>
        <w:ind w:left="-6"/>
        <w:jc w:val="both"/>
        <w:rPr>
          <w:rFonts w:ascii="Arial" w:hAnsi="Arial" w:cs="Arial"/>
          <w:bCs/>
        </w:rPr>
      </w:pPr>
      <w:r w:rsidRPr="00260D1C">
        <w:rPr>
          <w:rFonts w:ascii="Arial" w:hAnsi="Arial" w:cs="Arial"/>
          <w:bCs/>
        </w:rPr>
        <w:t>Documento que especifica qué procedimientos y recursos asociados deben aplicarse, quién debe aplicarlos y cuándo deben aplicarse a un proyecto, producto, proceso o contrato específico.</w:t>
      </w:r>
    </w:p>
    <w:p w14:paraId="312AE88C" w14:textId="3766E612"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30" w:name="_Toc89519550"/>
      <w:r w:rsidRPr="00260D1C">
        <w:rPr>
          <w:rFonts w:ascii="Arial" w:hAnsi="Arial" w:cs="Arial"/>
          <w:color w:val="000000" w:themeColor="text1"/>
          <w:sz w:val="22"/>
          <w:szCs w:val="22"/>
        </w:rPr>
        <w:t>PROCEDIMIENTO</w:t>
      </w:r>
      <w:bookmarkEnd w:id="30"/>
    </w:p>
    <w:p w14:paraId="56280877" w14:textId="77777777" w:rsidR="000D1E83" w:rsidRPr="00260D1C" w:rsidRDefault="000D1E83" w:rsidP="006850DB">
      <w:pPr>
        <w:pStyle w:val="Sinespaciado"/>
        <w:spacing w:before="240" w:after="240"/>
        <w:ind w:left="-6"/>
        <w:jc w:val="both"/>
        <w:rPr>
          <w:rFonts w:ascii="Arial" w:hAnsi="Arial" w:cs="Arial"/>
          <w:bCs/>
        </w:rPr>
      </w:pPr>
      <w:r w:rsidRPr="00260D1C">
        <w:rPr>
          <w:rFonts w:ascii="Arial" w:hAnsi="Arial" w:cs="Arial"/>
          <w:bCs/>
        </w:rPr>
        <w:t>Forma especificada para llevar a cabo una actividad o un proceso.</w:t>
      </w:r>
    </w:p>
    <w:p w14:paraId="32CC8DF0" w14:textId="76D51879"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31" w:name="_Toc89519551"/>
      <w:r w:rsidRPr="00260D1C">
        <w:rPr>
          <w:rFonts w:ascii="Arial" w:hAnsi="Arial" w:cs="Arial"/>
          <w:color w:val="000000" w:themeColor="text1"/>
          <w:sz w:val="22"/>
          <w:szCs w:val="22"/>
        </w:rPr>
        <w:lastRenderedPageBreak/>
        <w:t>PROCESO</w:t>
      </w:r>
      <w:bookmarkEnd w:id="31"/>
    </w:p>
    <w:p w14:paraId="6C6E0C59" w14:textId="600C68CE" w:rsidR="000D1E83" w:rsidRPr="00260D1C" w:rsidRDefault="000D1E83" w:rsidP="006850DB">
      <w:pPr>
        <w:pStyle w:val="Sinespaciado"/>
        <w:spacing w:before="240" w:after="240"/>
        <w:ind w:left="-6"/>
        <w:jc w:val="both"/>
        <w:rPr>
          <w:rFonts w:ascii="Arial" w:hAnsi="Arial" w:cs="Arial"/>
          <w:bCs/>
        </w:rPr>
      </w:pPr>
      <w:r w:rsidRPr="00260D1C">
        <w:rPr>
          <w:rFonts w:ascii="Arial" w:hAnsi="Arial" w:cs="Arial"/>
          <w:bCs/>
        </w:rPr>
        <w:t xml:space="preserve">Conjunto de actividades relacionadas mutuamente o que interactúan para generar valor y las cuales transforman elementos de entrada en resultados. Define el qué se hace al interior del </w:t>
      </w:r>
      <w:r w:rsidR="00F45077" w:rsidRPr="00260D1C">
        <w:rPr>
          <w:rFonts w:ascii="Arial" w:hAnsi="Arial" w:cs="Arial"/>
          <w:bCs/>
        </w:rPr>
        <w:t xml:space="preserve">Instituto Colombiano de Danza </w:t>
      </w:r>
      <w:r w:rsidR="00AE2A23" w:rsidRPr="00260D1C">
        <w:rPr>
          <w:rFonts w:ascii="Arial" w:hAnsi="Arial" w:cs="Arial"/>
          <w:bCs/>
        </w:rPr>
        <w:t>clásico</w:t>
      </w:r>
      <w:r w:rsidRPr="00260D1C">
        <w:rPr>
          <w:rFonts w:ascii="Arial" w:hAnsi="Arial" w:cs="Arial"/>
          <w:bCs/>
        </w:rPr>
        <w:t xml:space="preserve"> para cumplir con los requerimientos de los actores o usuarios.</w:t>
      </w:r>
    </w:p>
    <w:p w14:paraId="2E616A0F" w14:textId="02D58538" w:rsidR="000D1E83" w:rsidRPr="00260D1C" w:rsidRDefault="000D1E83" w:rsidP="006850DB">
      <w:pPr>
        <w:pStyle w:val="Sinespaciado"/>
        <w:spacing w:before="240" w:after="240"/>
        <w:jc w:val="both"/>
        <w:rPr>
          <w:rFonts w:ascii="Arial" w:hAnsi="Arial" w:cs="Arial"/>
          <w:bCs/>
        </w:rPr>
      </w:pPr>
      <w:r w:rsidRPr="00260D1C">
        <w:rPr>
          <w:rFonts w:ascii="Arial" w:hAnsi="Arial" w:cs="Arial"/>
          <w:bCs/>
        </w:rPr>
        <w:t>NOTA 1</w:t>
      </w:r>
      <w:r w:rsidR="001F023E" w:rsidRPr="00260D1C">
        <w:rPr>
          <w:rFonts w:ascii="Arial" w:hAnsi="Arial" w:cs="Arial"/>
          <w:bCs/>
        </w:rPr>
        <w:t>.</w:t>
      </w:r>
      <w:r w:rsidRPr="00260D1C">
        <w:rPr>
          <w:rFonts w:ascii="Arial" w:hAnsi="Arial" w:cs="Arial"/>
          <w:bCs/>
        </w:rPr>
        <w:t xml:space="preserve"> Los elementos de entrada para un proceso son, generalmente, salidas de otros procesos.</w:t>
      </w:r>
    </w:p>
    <w:p w14:paraId="1453CDBF" w14:textId="54647542" w:rsidR="000D1E83" w:rsidRPr="00260D1C" w:rsidRDefault="000D1E83" w:rsidP="006850DB">
      <w:pPr>
        <w:pStyle w:val="Sinespaciado"/>
        <w:spacing w:before="240" w:after="240"/>
        <w:ind w:left="-6"/>
        <w:jc w:val="both"/>
        <w:rPr>
          <w:rFonts w:ascii="Arial" w:hAnsi="Arial" w:cs="Arial"/>
          <w:bCs/>
        </w:rPr>
      </w:pPr>
      <w:r w:rsidRPr="00260D1C">
        <w:rPr>
          <w:rFonts w:ascii="Arial" w:hAnsi="Arial" w:cs="Arial"/>
          <w:bCs/>
        </w:rPr>
        <w:t>NOTA 2</w:t>
      </w:r>
      <w:r w:rsidR="001F023E" w:rsidRPr="00260D1C">
        <w:rPr>
          <w:rFonts w:ascii="Arial" w:hAnsi="Arial" w:cs="Arial"/>
          <w:bCs/>
        </w:rPr>
        <w:t>.</w:t>
      </w:r>
      <w:r w:rsidRPr="00260D1C">
        <w:rPr>
          <w:rFonts w:ascii="Arial" w:hAnsi="Arial" w:cs="Arial"/>
          <w:bCs/>
        </w:rPr>
        <w:t xml:space="preserve"> Los procesos de una entidad son, generalmente, planificados y puestos en práctica bajo condiciones controladas, para generar valor.</w:t>
      </w:r>
    </w:p>
    <w:p w14:paraId="7DB6E87F" w14:textId="7C8B72EC" w:rsidR="001F023E" w:rsidRPr="00260D1C" w:rsidRDefault="000D1E83" w:rsidP="006850DB">
      <w:pPr>
        <w:pStyle w:val="Sinespaciado"/>
        <w:spacing w:before="240" w:after="240"/>
        <w:jc w:val="both"/>
        <w:rPr>
          <w:rFonts w:ascii="Arial" w:hAnsi="Arial" w:cs="Arial"/>
          <w:bCs/>
        </w:rPr>
      </w:pPr>
      <w:r w:rsidRPr="00260D1C">
        <w:rPr>
          <w:rFonts w:ascii="Arial" w:hAnsi="Arial" w:cs="Arial"/>
          <w:bCs/>
        </w:rPr>
        <w:t>NOTA 3</w:t>
      </w:r>
      <w:r w:rsidR="001F023E" w:rsidRPr="00260D1C">
        <w:rPr>
          <w:rFonts w:ascii="Arial" w:hAnsi="Arial" w:cs="Arial"/>
          <w:bCs/>
        </w:rPr>
        <w:t>.</w:t>
      </w:r>
      <w:r w:rsidRPr="00260D1C">
        <w:rPr>
          <w:rFonts w:ascii="Arial" w:hAnsi="Arial" w:cs="Arial"/>
          <w:bCs/>
        </w:rPr>
        <w:t xml:space="preserve"> Un proceso en el cual</w:t>
      </w:r>
      <w:r w:rsidR="00312BC9" w:rsidRPr="00260D1C">
        <w:rPr>
          <w:rFonts w:ascii="Arial" w:hAnsi="Arial" w:cs="Arial"/>
          <w:bCs/>
        </w:rPr>
        <w:t>,</w:t>
      </w:r>
      <w:r w:rsidRPr="00260D1C">
        <w:rPr>
          <w:rFonts w:ascii="Arial" w:hAnsi="Arial" w:cs="Arial"/>
          <w:bCs/>
        </w:rPr>
        <w:t xml:space="preserve"> la conformidad del producto o servicio resultante no pueda ser fácil o económicamente verificada, se denomina habitualmente “proceso especial”.</w:t>
      </w:r>
    </w:p>
    <w:p w14:paraId="3B7B6E96" w14:textId="21E0A9E4" w:rsidR="000D1E83" w:rsidRPr="00260D1C" w:rsidRDefault="001F023E" w:rsidP="006850DB">
      <w:pPr>
        <w:pStyle w:val="Sinespaciado"/>
        <w:spacing w:before="240" w:after="240"/>
        <w:jc w:val="both"/>
        <w:rPr>
          <w:rFonts w:ascii="Arial" w:hAnsi="Arial" w:cs="Arial"/>
          <w:bCs/>
        </w:rPr>
      </w:pPr>
      <w:r w:rsidRPr="00260D1C">
        <w:rPr>
          <w:rFonts w:ascii="Arial" w:hAnsi="Arial" w:cs="Arial"/>
          <w:bCs/>
        </w:rPr>
        <w:t>EL INCOLBALLET</w:t>
      </w:r>
      <w:r w:rsidR="000D1E83" w:rsidRPr="00260D1C">
        <w:rPr>
          <w:rFonts w:ascii="Arial" w:hAnsi="Arial" w:cs="Arial"/>
          <w:bCs/>
        </w:rPr>
        <w:t xml:space="preserve"> cuenta</w:t>
      </w:r>
      <w:r w:rsidRPr="00260D1C">
        <w:rPr>
          <w:rFonts w:ascii="Arial" w:hAnsi="Arial" w:cs="Arial"/>
          <w:bCs/>
        </w:rPr>
        <w:t xml:space="preserve"> con</w:t>
      </w:r>
      <w:r w:rsidR="000D1E83" w:rsidRPr="00260D1C">
        <w:rPr>
          <w:rFonts w:ascii="Arial" w:hAnsi="Arial" w:cs="Arial"/>
          <w:bCs/>
        </w:rPr>
        <w:t xml:space="preserve"> </w:t>
      </w:r>
      <w:r w:rsidR="00AE2A23" w:rsidRPr="00260D1C">
        <w:rPr>
          <w:rFonts w:ascii="Arial" w:hAnsi="Arial" w:cs="Arial"/>
          <w:bCs/>
        </w:rPr>
        <w:t>el siguiente tipo</w:t>
      </w:r>
      <w:r w:rsidRPr="00260D1C">
        <w:rPr>
          <w:rFonts w:ascii="Arial" w:hAnsi="Arial" w:cs="Arial"/>
          <w:bCs/>
        </w:rPr>
        <w:t xml:space="preserve"> de procesos</w:t>
      </w:r>
      <w:r w:rsidR="000D1E83" w:rsidRPr="00260D1C">
        <w:rPr>
          <w:rFonts w:ascii="Arial" w:hAnsi="Arial" w:cs="Arial"/>
          <w:bCs/>
        </w:rPr>
        <w:t>:</w:t>
      </w:r>
    </w:p>
    <w:p w14:paraId="195309E7" w14:textId="0CC4BFA0" w:rsidR="000D1E83" w:rsidRPr="00260D1C" w:rsidRDefault="000D1E83" w:rsidP="00756371">
      <w:pPr>
        <w:pStyle w:val="Sinespaciado"/>
        <w:numPr>
          <w:ilvl w:val="1"/>
          <w:numId w:val="12"/>
        </w:numPr>
        <w:spacing w:before="240" w:after="240"/>
        <w:ind w:left="426"/>
        <w:jc w:val="both"/>
        <w:rPr>
          <w:rFonts w:ascii="Arial" w:hAnsi="Arial" w:cs="Arial"/>
          <w:bCs/>
        </w:rPr>
      </w:pPr>
      <w:r w:rsidRPr="00260D1C">
        <w:rPr>
          <w:rFonts w:ascii="Arial" w:hAnsi="Arial" w:cs="Arial"/>
          <w:bCs/>
        </w:rPr>
        <w:t>Procesos estratégicos: relativos al establecimiento de políticas y estrategias, fijación de objetivos, provisión de comunicación, aseguramiento de la disponibilidad de recursos necesarios y revisiones por la</w:t>
      </w:r>
      <w:r w:rsidR="002D07C0" w:rsidRPr="00260D1C">
        <w:rPr>
          <w:rFonts w:ascii="Arial" w:hAnsi="Arial" w:cs="Arial"/>
          <w:bCs/>
        </w:rPr>
        <w:t xml:space="preserve"> </w:t>
      </w:r>
      <w:r w:rsidRPr="00260D1C">
        <w:rPr>
          <w:rFonts w:ascii="Arial" w:hAnsi="Arial" w:cs="Arial"/>
          <w:bCs/>
        </w:rPr>
        <w:t>dirección.</w:t>
      </w:r>
    </w:p>
    <w:p w14:paraId="6868AF84" w14:textId="4EFAEB60" w:rsidR="000D1E83" w:rsidRPr="00260D1C" w:rsidRDefault="000D1E83" w:rsidP="00756371">
      <w:pPr>
        <w:pStyle w:val="Sinespaciado"/>
        <w:numPr>
          <w:ilvl w:val="1"/>
          <w:numId w:val="12"/>
        </w:numPr>
        <w:spacing w:before="240" w:after="240"/>
        <w:ind w:left="426"/>
        <w:jc w:val="both"/>
        <w:rPr>
          <w:rFonts w:ascii="Arial" w:hAnsi="Arial" w:cs="Arial"/>
          <w:bCs/>
        </w:rPr>
      </w:pPr>
      <w:r w:rsidRPr="00260D1C">
        <w:rPr>
          <w:rFonts w:ascii="Arial" w:hAnsi="Arial" w:cs="Arial"/>
          <w:bCs/>
        </w:rPr>
        <w:t>Procesos misionales (o de realización del producto o de la prestación del servicio): Incluyen todos los procesos que proporcionan el resultado previsto por la entidad en el cumplimiento de su objeto social o razón de</w:t>
      </w:r>
      <w:r w:rsidR="002D07C0" w:rsidRPr="00260D1C">
        <w:rPr>
          <w:rFonts w:ascii="Arial" w:hAnsi="Arial" w:cs="Arial"/>
          <w:bCs/>
        </w:rPr>
        <w:t xml:space="preserve"> </w:t>
      </w:r>
      <w:r w:rsidRPr="00260D1C">
        <w:rPr>
          <w:rFonts w:ascii="Arial" w:hAnsi="Arial" w:cs="Arial"/>
          <w:bCs/>
        </w:rPr>
        <w:t>ser.</w:t>
      </w:r>
    </w:p>
    <w:p w14:paraId="25E7F809" w14:textId="64ED0E32" w:rsidR="000D1E83" w:rsidRPr="00260D1C" w:rsidRDefault="000D1E83" w:rsidP="00756371">
      <w:pPr>
        <w:pStyle w:val="Sinespaciado"/>
        <w:numPr>
          <w:ilvl w:val="1"/>
          <w:numId w:val="12"/>
        </w:numPr>
        <w:spacing w:before="240" w:after="240"/>
        <w:ind w:left="426"/>
        <w:jc w:val="both"/>
        <w:rPr>
          <w:rFonts w:ascii="Arial" w:hAnsi="Arial" w:cs="Arial"/>
          <w:bCs/>
        </w:rPr>
      </w:pPr>
      <w:r w:rsidRPr="00260D1C">
        <w:rPr>
          <w:rFonts w:ascii="Arial" w:hAnsi="Arial" w:cs="Arial"/>
          <w:bCs/>
        </w:rPr>
        <w:t xml:space="preserve">Procesos de apoyo: aquellos </w:t>
      </w:r>
      <w:r w:rsidR="00312BC9" w:rsidRPr="00260D1C">
        <w:rPr>
          <w:rFonts w:ascii="Arial" w:hAnsi="Arial" w:cs="Arial"/>
          <w:bCs/>
        </w:rPr>
        <w:t>destinados</w:t>
      </w:r>
      <w:r w:rsidRPr="00260D1C">
        <w:rPr>
          <w:rFonts w:ascii="Arial" w:hAnsi="Arial" w:cs="Arial"/>
          <w:bCs/>
        </w:rPr>
        <w:t xml:space="preserve"> a la provisión de los recursos que son necesarios en los procesos estratégicos, misionales y de medición, análisis y</w:t>
      </w:r>
      <w:r w:rsidR="002D07C0" w:rsidRPr="00260D1C">
        <w:rPr>
          <w:rFonts w:ascii="Arial" w:hAnsi="Arial" w:cs="Arial"/>
          <w:bCs/>
        </w:rPr>
        <w:t xml:space="preserve"> </w:t>
      </w:r>
      <w:r w:rsidRPr="00260D1C">
        <w:rPr>
          <w:rFonts w:ascii="Arial" w:hAnsi="Arial" w:cs="Arial"/>
          <w:bCs/>
        </w:rPr>
        <w:t>mejora.</w:t>
      </w:r>
    </w:p>
    <w:p w14:paraId="15CC1C74" w14:textId="26C48840" w:rsidR="000D1E83" w:rsidRPr="00260D1C" w:rsidRDefault="000D1E83" w:rsidP="00756371">
      <w:pPr>
        <w:pStyle w:val="Sinespaciado"/>
        <w:numPr>
          <w:ilvl w:val="1"/>
          <w:numId w:val="12"/>
        </w:numPr>
        <w:spacing w:before="240" w:after="240"/>
        <w:ind w:left="426"/>
        <w:jc w:val="both"/>
        <w:rPr>
          <w:rFonts w:ascii="Arial" w:hAnsi="Arial" w:cs="Arial"/>
          <w:bCs/>
        </w:rPr>
      </w:pPr>
      <w:r w:rsidRPr="00260D1C">
        <w:rPr>
          <w:rFonts w:ascii="Arial" w:hAnsi="Arial" w:cs="Arial"/>
          <w:bCs/>
        </w:rPr>
        <w:t xml:space="preserve">Procesos de evaluación: necesarios para medir y recopilar datos destinados a realizar el análisis del desempeño y la mejora de la eficacia y la eficiencia. Incluyen </w:t>
      </w:r>
      <w:proofErr w:type="spellStart"/>
      <w:r w:rsidR="00312BC9" w:rsidRPr="00260D1C">
        <w:rPr>
          <w:rFonts w:ascii="Arial" w:hAnsi="Arial" w:cs="Arial"/>
          <w:bCs/>
        </w:rPr>
        <w:t>procedimentos</w:t>
      </w:r>
      <w:proofErr w:type="spellEnd"/>
      <w:r w:rsidRPr="00260D1C">
        <w:rPr>
          <w:rFonts w:ascii="Arial" w:hAnsi="Arial" w:cs="Arial"/>
          <w:bCs/>
        </w:rPr>
        <w:t xml:space="preserve"> de medición, seguimiento y auditoría interna, acciones correctivas y preventivas, y son una parte integral de los procesos estratégicos, de apoyo y los</w:t>
      </w:r>
      <w:r w:rsidR="002D07C0" w:rsidRPr="00260D1C">
        <w:rPr>
          <w:rFonts w:ascii="Arial" w:hAnsi="Arial" w:cs="Arial"/>
          <w:bCs/>
        </w:rPr>
        <w:t xml:space="preserve"> </w:t>
      </w:r>
      <w:r w:rsidRPr="00260D1C">
        <w:rPr>
          <w:rFonts w:ascii="Arial" w:hAnsi="Arial" w:cs="Arial"/>
          <w:bCs/>
        </w:rPr>
        <w:t>misionales.</w:t>
      </w:r>
    </w:p>
    <w:p w14:paraId="526C4B82" w14:textId="09D4FEE0"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32" w:name="_Toc89519552"/>
      <w:r w:rsidRPr="00260D1C">
        <w:rPr>
          <w:rFonts w:ascii="Arial" w:hAnsi="Arial" w:cs="Arial"/>
          <w:color w:val="000000" w:themeColor="text1"/>
          <w:sz w:val="22"/>
          <w:szCs w:val="22"/>
        </w:rPr>
        <w:t>PROCESO DE ESTANDARIZACIÓN</w:t>
      </w:r>
      <w:bookmarkEnd w:id="32"/>
    </w:p>
    <w:p w14:paraId="1F998B00" w14:textId="77777777" w:rsidR="000D1E83" w:rsidRPr="00260D1C" w:rsidRDefault="000D1E83" w:rsidP="001F023E">
      <w:pPr>
        <w:pStyle w:val="Sinespaciado"/>
        <w:spacing w:before="240" w:after="240"/>
        <w:ind w:left="-6"/>
        <w:jc w:val="both"/>
        <w:rPr>
          <w:rFonts w:ascii="Arial" w:hAnsi="Arial" w:cs="Arial"/>
          <w:bCs/>
        </w:rPr>
      </w:pPr>
      <w:r w:rsidRPr="00260D1C">
        <w:rPr>
          <w:rFonts w:ascii="Arial" w:hAnsi="Arial" w:cs="Arial"/>
          <w:bCs/>
        </w:rPr>
        <w:t>Proceso permanente y dinámico que consiste en la elaboración y aplicación de manuales con el propósito de mejorar la calidad y obtener una economía óptima en una actividad específica para beneficio de la Institución y con la cooperación de todos los interesados.</w:t>
      </w:r>
    </w:p>
    <w:p w14:paraId="36214E74" w14:textId="770A9885"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33" w:name="_Toc89519553"/>
      <w:r w:rsidRPr="00260D1C">
        <w:rPr>
          <w:rFonts w:ascii="Arial" w:hAnsi="Arial" w:cs="Arial"/>
          <w:color w:val="000000" w:themeColor="text1"/>
          <w:sz w:val="22"/>
          <w:szCs w:val="22"/>
        </w:rPr>
        <w:t>PROTOCOLOS, GUÍAS</w:t>
      </w:r>
      <w:bookmarkEnd w:id="33"/>
    </w:p>
    <w:p w14:paraId="36CB7F66" w14:textId="4702951D" w:rsidR="000D1E83" w:rsidRPr="00260D1C" w:rsidRDefault="000D1E83" w:rsidP="001F023E">
      <w:pPr>
        <w:pStyle w:val="Sinespaciado"/>
        <w:spacing w:before="240" w:after="240"/>
        <w:ind w:left="-6"/>
        <w:jc w:val="both"/>
        <w:rPr>
          <w:rFonts w:ascii="Arial" w:hAnsi="Arial" w:cs="Arial"/>
          <w:bCs/>
        </w:rPr>
      </w:pPr>
      <w:r w:rsidRPr="00260D1C">
        <w:rPr>
          <w:rFonts w:ascii="Arial" w:hAnsi="Arial" w:cs="Arial"/>
          <w:bCs/>
        </w:rPr>
        <w:t>Documentos de trabajo</w:t>
      </w:r>
      <w:r w:rsidR="007427CF" w:rsidRPr="00260D1C">
        <w:rPr>
          <w:rFonts w:ascii="Arial" w:hAnsi="Arial" w:cs="Arial"/>
          <w:bCs/>
        </w:rPr>
        <w:t>s</w:t>
      </w:r>
      <w:r w:rsidRPr="00260D1C">
        <w:rPr>
          <w:rFonts w:ascii="Arial" w:hAnsi="Arial" w:cs="Arial"/>
          <w:bCs/>
        </w:rPr>
        <w:t xml:space="preserve"> detallados que describen de forma escrita o gráfica el paso a paso de una actividad.</w:t>
      </w:r>
    </w:p>
    <w:p w14:paraId="237EE511" w14:textId="0426BD73"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34" w:name="_Toc89519554"/>
      <w:r w:rsidRPr="00260D1C">
        <w:rPr>
          <w:rFonts w:ascii="Arial" w:hAnsi="Arial" w:cs="Arial"/>
          <w:color w:val="000000" w:themeColor="text1"/>
          <w:sz w:val="22"/>
          <w:szCs w:val="22"/>
        </w:rPr>
        <w:lastRenderedPageBreak/>
        <w:t>REGISTRO</w:t>
      </w:r>
      <w:bookmarkEnd w:id="34"/>
    </w:p>
    <w:p w14:paraId="56267B37" w14:textId="77777777" w:rsidR="000D1E83" w:rsidRPr="00260D1C" w:rsidRDefault="000D1E83" w:rsidP="001F023E">
      <w:pPr>
        <w:pStyle w:val="Sinespaciado"/>
        <w:spacing w:before="240" w:after="240"/>
        <w:ind w:left="-6"/>
        <w:jc w:val="both"/>
        <w:rPr>
          <w:rFonts w:ascii="Arial" w:hAnsi="Arial" w:cs="Arial"/>
          <w:bCs/>
        </w:rPr>
      </w:pPr>
      <w:r w:rsidRPr="00260D1C">
        <w:rPr>
          <w:rFonts w:ascii="Arial" w:hAnsi="Arial" w:cs="Arial"/>
          <w:bCs/>
        </w:rPr>
        <w:t>Documento que presenta resultados obtenidos o proporciona evidencia de actividades ejecutadas.</w:t>
      </w:r>
    </w:p>
    <w:p w14:paraId="678F9D94" w14:textId="1037C9F1"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35" w:name="_Toc89519555"/>
      <w:r w:rsidRPr="00260D1C">
        <w:rPr>
          <w:rFonts w:ascii="Arial" w:hAnsi="Arial" w:cs="Arial"/>
          <w:color w:val="000000" w:themeColor="text1"/>
          <w:sz w:val="22"/>
          <w:szCs w:val="22"/>
        </w:rPr>
        <w:t>REGISTROS TÉCNICOS</w:t>
      </w:r>
      <w:bookmarkEnd w:id="35"/>
    </w:p>
    <w:p w14:paraId="0B9D1375" w14:textId="06BD1DC9" w:rsidR="000D1E83" w:rsidRPr="00260D1C" w:rsidRDefault="000D1E83" w:rsidP="001F023E">
      <w:pPr>
        <w:pStyle w:val="Sinespaciado"/>
        <w:spacing w:before="240" w:after="240"/>
        <w:ind w:left="-6"/>
        <w:jc w:val="both"/>
        <w:rPr>
          <w:rFonts w:ascii="Arial" w:hAnsi="Arial" w:cs="Arial"/>
          <w:bCs/>
        </w:rPr>
      </w:pPr>
      <w:r w:rsidRPr="00260D1C">
        <w:rPr>
          <w:rFonts w:ascii="Arial" w:hAnsi="Arial" w:cs="Arial"/>
          <w:bCs/>
        </w:rPr>
        <w:t xml:space="preserve">Acumulación de datos e información resultante de la realización de los ensayos y/o calibraciones y que indican si se </w:t>
      </w:r>
      <w:r w:rsidR="00FB4BFD" w:rsidRPr="00260D1C">
        <w:rPr>
          <w:rFonts w:ascii="Arial" w:hAnsi="Arial" w:cs="Arial"/>
          <w:bCs/>
        </w:rPr>
        <w:t>alcanzan la</w:t>
      </w:r>
      <w:r w:rsidRPr="00260D1C">
        <w:rPr>
          <w:rFonts w:ascii="Arial" w:hAnsi="Arial" w:cs="Arial"/>
          <w:bCs/>
        </w:rPr>
        <w:t xml:space="preserve"> calidad o los parámetros especificados </w:t>
      </w:r>
      <w:r w:rsidR="00FB4BFD" w:rsidRPr="00260D1C">
        <w:rPr>
          <w:rFonts w:ascii="Arial" w:hAnsi="Arial" w:cs="Arial"/>
          <w:bCs/>
        </w:rPr>
        <w:t>de los</w:t>
      </w:r>
      <w:r w:rsidRPr="00260D1C">
        <w:rPr>
          <w:rFonts w:ascii="Arial" w:hAnsi="Arial" w:cs="Arial"/>
          <w:bCs/>
        </w:rPr>
        <w:t xml:space="preserve"> procesos. Pueden ser formularios, contratos, hojas de trabajo, manuales de trabajo, hojas de verificación, notas de trabajo, gráficos de control, informes de ensayo y certificados de calibración externos e internos, notas, publicaciones y retroalimentación de los clientes.</w:t>
      </w:r>
    </w:p>
    <w:p w14:paraId="3281BD6B" w14:textId="4AEA2371"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36" w:name="_Toc89519556"/>
      <w:r w:rsidRPr="00260D1C">
        <w:rPr>
          <w:rFonts w:ascii="Arial" w:hAnsi="Arial" w:cs="Arial"/>
          <w:color w:val="000000" w:themeColor="text1"/>
          <w:sz w:val="22"/>
          <w:szCs w:val="22"/>
        </w:rPr>
        <w:t>REQUISITO</w:t>
      </w:r>
      <w:bookmarkEnd w:id="36"/>
    </w:p>
    <w:p w14:paraId="364C8E55" w14:textId="77777777" w:rsidR="000D1E83" w:rsidRPr="00260D1C" w:rsidRDefault="000D1E83" w:rsidP="001F023E">
      <w:pPr>
        <w:pStyle w:val="Sinespaciado"/>
        <w:spacing w:before="240" w:after="240"/>
        <w:ind w:left="-6"/>
        <w:jc w:val="both"/>
        <w:rPr>
          <w:rFonts w:ascii="Arial" w:hAnsi="Arial" w:cs="Arial"/>
          <w:bCs/>
        </w:rPr>
      </w:pPr>
      <w:r w:rsidRPr="00260D1C">
        <w:rPr>
          <w:rFonts w:ascii="Arial" w:hAnsi="Arial" w:cs="Arial"/>
          <w:bCs/>
        </w:rPr>
        <w:t>Disposición que indica criterios que se deben cumplir.</w:t>
      </w:r>
    </w:p>
    <w:p w14:paraId="597E16F2" w14:textId="4620D422"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37" w:name="_Toc89519557"/>
      <w:r w:rsidRPr="00260D1C">
        <w:rPr>
          <w:rFonts w:ascii="Arial" w:hAnsi="Arial" w:cs="Arial"/>
          <w:color w:val="000000" w:themeColor="text1"/>
          <w:sz w:val="22"/>
          <w:szCs w:val="22"/>
        </w:rPr>
        <w:t>RESPONSABILIDAD DE APLICACIÓN</w:t>
      </w:r>
      <w:bookmarkEnd w:id="37"/>
    </w:p>
    <w:p w14:paraId="55431D40" w14:textId="77777777" w:rsidR="000D1E83" w:rsidRPr="00260D1C" w:rsidRDefault="000D1E83" w:rsidP="001F023E">
      <w:pPr>
        <w:pStyle w:val="Sinespaciado"/>
        <w:spacing w:before="240" w:after="240"/>
        <w:ind w:left="-6"/>
        <w:jc w:val="both"/>
        <w:rPr>
          <w:rFonts w:ascii="Arial" w:hAnsi="Arial" w:cs="Arial"/>
          <w:bCs/>
        </w:rPr>
      </w:pPr>
      <w:r w:rsidRPr="00260D1C">
        <w:rPr>
          <w:rFonts w:ascii="Arial" w:hAnsi="Arial" w:cs="Arial"/>
          <w:bCs/>
        </w:rPr>
        <w:t>Autoridad responsable de la aplicación de los reglamentos establecidos en el Manual.</w:t>
      </w:r>
    </w:p>
    <w:p w14:paraId="6A821A38" w14:textId="5BA49B84"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38" w:name="_Toc89519558"/>
      <w:r w:rsidRPr="00260D1C">
        <w:rPr>
          <w:rFonts w:ascii="Arial" w:hAnsi="Arial" w:cs="Arial"/>
          <w:color w:val="000000" w:themeColor="text1"/>
          <w:sz w:val="22"/>
          <w:szCs w:val="22"/>
        </w:rPr>
        <w:t>REVISIÓN</w:t>
      </w:r>
      <w:bookmarkEnd w:id="38"/>
    </w:p>
    <w:p w14:paraId="1C34D26D" w14:textId="77777777" w:rsidR="000D1E83" w:rsidRPr="00260D1C" w:rsidRDefault="000D1E83" w:rsidP="001F023E">
      <w:pPr>
        <w:pStyle w:val="Sinespaciado"/>
        <w:spacing w:before="240" w:after="240"/>
        <w:ind w:left="-6"/>
        <w:jc w:val="both"/>
        <w:rPr>
          <w:rFonts w:ascii="Arial" w:hAnsi="Arial" w:cs="Arial"/>
          <w:bCs/>
        </w:rPr>
      </w:pPr>
      <w:r w:rsidRPr="00260D1C">
        <w:rPr>
          <w:rFonts w:ascii="Arial" w:hAnsi="Arial" w:cs="Arial"/>
          <w:bCs/>
        </w:rPr>
        <w:t>Verificación de un documento para determinar si se aprueba, se cambia o se anula.</w:t>
      </w:r>
    </w:p>
    <w:p w14:paraId="1B099CD0" w14:textId="790C7751"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39" w:name="_Toc89519559"/>
      <w:r w:rsidRPr="00260D1C">
        <w:rPr>
          <w:rFonts w:ascii="Arial" w:hAnsi="Arial" w:cs="Arial"/>
          <w:color w:val="000000" w:themeColor="text1"/>
          <w:sz w:val="22"/>
          <w:szCs w:val="22"/>
        </w:rPr>
        <w:t>SISTEMA DE GESTIÓN</w:t>
      </w:r>
      <w:bookmarkEnd w:id="39"/>
    </w:p>
    <w:p w14:paraId="5AD1912E" w14:textId="77777777" w:rsidR="000D1E83" w:rsidRPr="00260D1C" w:rsidRDefault="000D1E83" w:rsidP="001F023E">
      <w:pPr>
        <w:pStyle w:val="Sinespaciado"/>
        <w:spacing w:before="240" w:after="240"/>
        <w:ind w:left="-6"/>
        <w:jc w:val="both"/>
        <w:rPr>
          <w:rFonts w:ascii="Arial" w:hAnsi="Arial" w:cs="Arial"/>
          <w:bCs/>
        </w:rPr>
      </w:pPr>
      <w:r w:rsidRPr="00260D1C">
        <w:rPr>
          <w:rFonts w:ascii="Arial" w:hAnsi="Arial" w:cs="Arial"/>
          <w:bCs/>
        </w:rPr>
        <w:t>Sistema para establecer la política y los objetivos y para lograr dichos objetivos.</w:t>
      </w:r>
    </w:p>
    <w:p w14:paraId="190504C3" w14:textId="6D54F050" w:rsidR="000D1E83" w:rsidRPr="00260D1C" w:rsidRDefault="000D1E83" w:rsidP="001F023E">
      <w:pPr>
        <w:pStyle w:val="Sinespaciado"/>
        <w:spacing w:before="240" w:after="240"/>
        <w:jc w:val="both"/>
        <w:rPr>
          <w:rFonts w:ascii="Arial" w:hAnsi="Arial" w:cs="Arial"/>
          <w:bCs/>
        </w:rPr>
      </w:pPr>
      <w:r w:rsidRPr="00260D1C">
        <w:rPr>
          <w:rFonts w:ascii="Arial" w:hAnsi="Arial" w:cs="Arial"/>
          <w:bCs/>
        </w:rPr>
        <w:t>NOTA</w:t>
      </w:r>
      <w:r w:rsidR="001F023E" w:rsidRPr="00260D1C">
        <w:rPr>
          <w:rFonts w:ascii="Arial" w:hAnsi="Arial" w:cs="Arial"/>
          <w:bCs/>
        </w:rPr>
        <w:t>.</w:t>
      </w:r>
      <w:r w:rsidRPr="00260D1C">
        <w:rPr>
          <w:rFonts w:ascii="Arial" w:hAnsi="Arial" w:cs="Arial"/>
          <w:bCs/>
        </w:rPr>
        <w:t xml:space="preserve"> Un sistema de gestión de una organización pod</w:t>
      </w:r>
      <w:r w:rsidR="002209EA" w:rsidRPr="00260D1C">
        <w:rPr>
          <w:rFonts w:ascii="Arial" w:hAnsi="Arial" w:cs="Arial"/>
          <w:bCs/>
        </w:rPr>
        <w:t>ría incluir diferentes sistemas</w:t>
      </w:r>
      <w:r w:rsidRPr="00260D1C">
        <w:rPr>
          <w:rFonts w:ascii="Arial" w:hAnsi="Arial" w:cs="Arial"/>
          <w:bCs/>
        </w:rPr>
        <w:t xml:space="preserve">, tales como un </w:t>
      </w:r>
      <w:r w:rsidR="00FC3489" w:rsidRPr="00260D1C">
        <w:rPr>
          <w:rFonts w:ascii="Arial" w:hAnsi="Arial" w:cs="Arial"/>
          <w:bCs/>
        </w:rPr>
        <w:t xml:space="preserve">Sistema de </w:t>
      </w:r>
      <w:r w:rsidR="00492B2E" w:rsidRPr="00260D1C">
        <w:rPr>
          <w:rFonts w:ascii="Arial" w:hAnsi="Arial" w:cs="Arial"/>
          <w:bCs/>
        </w:rPr>
        <w:t>Calidad, Control Interno,</w:t>
      </w:r>
      <w:r w:rsidRPr="00260D1C">
        <w:rPr>
          <w:rFonts w:ascii="Arial" w:hAnsi="Arial" w:cs="Arial"/>
          <w:bCs/>
        </w:rPr>
        <w:t xml:space="preserve"> un sistema de gestión financiera o un sistema de gestión ambiental.</w:t>
      </w:r>
    </w:p>
    <w:p w14:paraId="0A1CD420" w14:textId="2161849C" w:rsidR="000D1E83" w:rsidRPr="00260D1C" w:rsidRDefault="007427CF" w:rsidP="00FE0B25">
      <w:pPr>
        <w:pStyle w:val="Ttulo2"/>
        <w:spacing w:before="240" w:after="240" w:line="240" w:lineRule="auto"/>
        <w:ind w:left="578" w:hanging="578"/>
        <w:rPr>
          <w:rFonts w:ascii="Arial" w:hAnsi="Arial" w:cs="Arial"/>
          <w:color w:val="000000" w:themeColor="text1"/>
          <w:sz w:val="22"/>
          <w:szCs w:val="22"/>
        </w:rPr>
      </w:pPr>
      <w:bookmarkStart w:id="40" w:name="_Toc89519560"/>
      <w:r w:rsidRPr="00260D1C">
        <w:rPr>
          <w:rFonts w:ascii="Arial" w:hAnsi="Arial" w:cs="Arial"/>
          <w:color w:val="000000" w:themeColor="text1"/>
          <w:sz w:val="22"/>
          <w:szCs w:val="22"/>
        </w:rPr>
        <w:t>SISTEMA DE GESTIÓN DE LA CALIDAD INSTITUCIONAL</w:t>
      </w:r>
      <w:bookmarkEnd w:id="40"/>
    </w:p>
    <w:p w14:paraId="0F0273AB" w14:textId="02762BA9" w:rsidR="000D1E83" w:rsidRPr="00260D1C" w:rsidRDefault="000D1E83" w:rsidP="001F023E">
      <w:pPr>
        <w:pStyle w:val="Sinespaciado"/>
        <w:spacing w:before="240" w:after="240"/>
        <w:ind w:left="-6"/>
        <w:jc w:val="both"/>
        <w:rPr>
          <w:rFonts w:ascii="Arial" w:hAnsi="Arial" w:cs="Arial"/>
          <w:bCs/>
        </w:rPr>
      </w:pPr>
      <w:r w:rsidRPr="00260D1C">
        <w:rPr>
          <w:rFonts w:ascii="Arial" w:hAnsi="Arial" w:cs="Arial"/>
          <w:bCs/>
        </w:rPr>
        <w:t xml:space="preserve">Herramienta de gestión sistemática y transparente que permite dirigir y evaluar el desempeño institucional, en términos de calidad y satisfacción social en la prestación de los servicios a cargo de la entidad. Está enmarcado en los planes estratégicos y de desarrollo de </w:t>
      </w:r>
      <w:r w:rsidR="001F023E" w:rsidRPr="00260D1C">
        <w:rPr>
          <w:rFonts w:ascii="Arial" w:hAnsi="Arial" w:cs="Arial"/>
          <w:bCs/>
        </w:rPr>
        <w:t>la</w:t>
      </w:r>
      <w:r w:rsidRPr="00260D1C">
        <w:rPr>
          <w:rFonts w:ascii="Arial" w:hAnsi="Arial" w:cs="Arial"/>
          <w:bCs/>
        </w:rPr>
        <w:t xml:space="preserve"> entidad.</w:t>
      </w:r>
    </w:p>
    <w:p w14:paraId="31F1496F" w14:textId="607CAE41" w:rsidR="00697ABF" w:rsidRPr="00260D1C" w:rsidRDefault="007427CF" w:rsidP="00697ABF">
      <w:pPr>
        <w:pStyle w:val="Ttulo2"/>
        <w:spacing w:before="240" w:after="240" w:line="240" w:lineRule="auto"/>
        <w:ind w:left="578" w:hanging="578"/>
        <w:rPr>
          <w:rFonts w:ascii="Arial" w:hAnsi="Arial" w:cs="Arial"/>
          <w:color w:val="000000" w:themeColor="text1"/>
          <w:sz w:val="22"/>
          <w:szCs w:val="22"/>
        </w:rPr>
      </w:pPr>
      <w:bookmarkStart w:id="41" w:name="_Toc89519561"/>
      <w:r w:rsidRPr="00260D1C">
        <w:rPr>
          <w:rFonts w:ascii="Arial" w:hAnsi="Arial" w:cs="Arial"/>
          <w:color w:val="000000" w:themeColor="text1"/>
          <w:sz w:val="22"/>
          <w:szCs w:val="22"/>
        </w:rPr>
        <w:t>VERSIÓN.</w:t>
      </w:r>
      <w:bookmarkEnd w:id="41"/>
      <w:r w:rsidRPr="00260D1C">
        <w:rPr>
          <w:rFonts w:ascii="Arial" w:hAnsi="Arial" w:cs="Arial"/>
          <w:color w:val="000000" w:themeColor="text1"/>
          <w:sz w:val="22"/>
          <w:szCs w:val="22"/>
        </w:rPr>
        <w:t xml:space="preserve"> </w:t>
      </w:r>
    </w:p>
    <w:p w14:paraId="4B943AD9" w14:textId="109B042A" w:rsidR="00697ABF" w:rsidRPr="00260D1C" w:rsidRDefault="00697ABF" w:rsidP="001F023E">
      <w:pPr>
        <w:pStyle w:val="Sinespaciado"/>
        <w:spacing w:before="240" w:after="240"/>
        <w:ind w:left="-6"/>
        <w:jc w:val="both"/>
        <w:rPr>
          <w:rFonts w:ascii="Arial" w:hAnsi="Arial" w:cs="Arial"/>
          <w:bCs/>
        </w:rPr>
      </w:pPr>
      <w:r w:rsidRPr="00260D1C">
        <w:rPr>
          <w:rFonts w:ascii="Arial" w:hAnsi="Arial" w:cs="Arial"/>
          <w:bCs/>
        </w:rPr>
        <w:t>Control utilizado para identificar el número de cambios que se han desarrollado en un documento, es consecutivo e inicia con versión.</w:t>
      </w:r>
    </w:p>
    <w:p w14:paraId="35E49EAE" w14:textId="15286B60" w:rsidR="005B069E" w:rsidRPr="00260D1C" w:rsidRDefault="005B069E" w:rsidP="00FE0B25">
      <w:pPr>
        <w:pStyle w:val="Ttulo1"/>
        <w:spacing w:before="240" w:after="240" w:line="240" w:lineRule="auto"/>
        <w:ind w:left="431" w:hanging="431"/>
        <w:rPr>
          <w:rFonts w:ascii="Arial" w:hAnsi="Arial" w:cs="Arial"/>
          <w:color w:val="000000" w:themeColor="text1"/>
          <w:sz w:val="22"/>
          <w:szCs w:val="22"/>
        </w:rPr>
      </w:pPr>
      <w:bookmarkStart w:id="42" w:name="_Toc89519562"/>
      <w:r w:rsidRPr="00260D1C">
        <w:rPr>
          <w:rFonts w:ascii="Arial" w:hAnsi="Arial" w:cs="Arial"/>
          <w:color w:val="000000" w:themeColor="text1"/>
          <w:sz w:val="22"/>
          <w:szCs w:val="22"/>
        </w:rPr>
        <w:lastRenderedPageBreak/>
        <w:t>POLÍTICAS Y CONDICIONES</w:t>
      </w:r>
      <w:r w:rsidR="00EE6B8E" w:rsidRPr="00260D1C">
        <w:rPr>
          <w:rFonts w:ascii="Arial" w:hAnsi="Arial" w:cs="Arial"/>
          <w:color w:val="000000" w:themeColor="text1"/>
          <w:sz w:val="22"/>
          <w:szCs w:val="22"/>
        </w:rPr>
        <w:t xml:space="preserve"> </w:t>
      </w:r>
      <w:r w:rsidRPr="00260D1C">
        <w:rPr>
          <w:rFonts w:ascii="Arial" w:hAnsi="Arial" w:cs="Arial"/>
          <w:color w:val="000000" w:themeColor="text1"/>
          <w:sz w:val="22"/>
          <w:szCs w:val="22"/>
        </w:rPr>
        <w:t>GENERALES</w:t>
      </w:r>
      <w:bookmarkEnd w:id="42"/>
    </w:p>
    <w:p w14:paraId="395918F9" w14:textId="6F01808B" w:rsidR="005B069E" w:rsidRPr="00260D1C" w:rsidRDefault="007427CF" w:rsidP="009049AA">
      <w:pPr>
        <w:pStyle w:val="Ttulo2"/>
        <w:spacing w:before="240" w:after="240" w:line="240" w:lineRule="auto"/>
        <w:ind w:left="578" w:hanging="578"/>
        <w:rPr>
          <w:rFonts w:ascii="Arial" w:hAnsi="Arial" w:cs="Arial"/>
          <w:color w:val="000000" w:themeColor="text1"/>
          <w:sz w:val="22"/>
          <w:szCs w:val="22"/>
        </w:rPr>
      </w:pPr>
      <w:bookmarkStart w:id="43" w:name="_Toc89519563"/>
      <w:r w:rsidRPr="00260D1C">
        <w:rPr>
          <w:rFonts w:ascii="Arial" w:hAnsi="Arial" w:cs="Arial"/>
          <w:color w:val="000000" w:themeColor="text1"/>
          <w:sz w:val="22"/>
          <w:szCs w:val="22"/>
        </w:rPr>
        <w:t>ESTRUCTURA DOCUMENTAL</w:t>
      </w:r>
      <w:bookmarkEnd w:id="43"/>
    </w:p>
    <w:p w14:paraId="3FD51C7C" w14:textId="361B864E" w:rsidR="005B069E" w:rsidRPr="00260D1C" w:rsidRDefault="005B069E" w:rsidP="002C1FF4">
      <w:pPr>
        <w:pStyle w:val="Sinespaciado"/>
        <w:spacing w:before="240" w:after="240"/>
        <w:ind w:left="-6"/>
        <w:jc w:val="both"/>
        <w:rPr>
          <w:rFonts w:ascii="Arial" w:hAnsi="Arial" w:cs="Arial"/>
          <w:bCs/>
        </w:rPr>
      </w:pPr>
      <w:r w:rsidRPr="00260D1C">
        <w:rPr>
          <w:rFonts w:ascii="Arial" w:hAnsi="Arial" w:cs="Arial"/>
          <w:bCs/>
        </w:rPr>
        <w:t xml:space="preserve">La estructura de la documentación del </w:t>
      </w:r>
      <w:r w:rsidR="00FC3489" w:rsidRPr="00260D1C">
        <w:rPr>
          <w:rFonts w:ascii="Arial" w:hAnsi="Arial" w:cs="Arial"/>
          <w:bCs/>
        </w:rPr>
        <w:t xml:space="preserve">Sistema Integrado de </w:t>
      </w:r>
      <w:proofErr w:type="gramStart"/>
      <w:r w:rsidR="00FC3489" w:rsidRPr="00260D1C">
        <w:rPr>
          <w:rFonts w:ascii="Arial" w:hAnsi="Arial" w:cs="Arial"/>
          <w:bCs/>
        </w:rPr>
        <w:t>Gestión,</w:t>
      </w:r>
      <w:proofErr w:type="gramEnd"/>
      <w:r w:rsidR="00FC3489" w:rsidRPr="00260D1C">
        <w:rPr>
          <w:rFonts w:ascii="Arial" w:hAnsi="Arial" w:cs="Arial"/>
          <w:bCs/>
        </w:rPr>
        <w:t xml:space="preserve"> </w:t>
      </w:r>
      <w:r w:rsidRPr="00260D1C">
        <w:rPr>
          <w:rFonts w:ascii="Arial" w:hAnsi="Arial" w:cs="Arial"/>
          <w:bCs/>
        </w:rPr>
        <w:t>está definida por la siguiente pirámide documental:</w:t>
      </w:r>
    </w:p>
    <w:p w14:paraId="58FC31BB" w14:textId="77777777" w:rsidR="00377FA6" w:rsidRPr="00260D1C" w:rsidRDefault="00377FA6" w:rsidP="002C1FF4">
      <w:pPr>
        <w:pStyle w:val="Sinespaciado"/>
        <w:spacing w:before="240" w:after="240"/>
        <w:ind w:left="-6"/>
        <w:jc w:val="both"/>
        <w:rPr>
          <w:rFonts w:ascii="Arial" w:hAnsi="Arial" w:cs="Arial"/>
          <w:bCs/>
        </w:rPr>
      </w:pPr>
    </w:p>
    <w:p w14:paraId="3215BACE" w14:textId="04301528" w:rsidR="005B069E" w:rsidRPr="00260D1C" w:rsidRDefault="00312BC9" w:rsidP="00312BC9">
      <w:pPr>
        <w:pStyle w:val="Textoindependiente"/>
        <w:ind w:right="48"/>
        <w:jc w:val="both"/>
        <w:rPr>
          <w:sz w:val="22"/>
          <w:szCs w:val="22"/>
        </w:rPr>
      </w:pPr>
      <w:r w:rsidRPr="00260D1C">
        <w:rPr>
          <w:noProof/>
          <w:color w:val="000000"/>
          <w:sz w:val="22"/>
          <w:szCs w:val="22"/>
        </w:rPr>
        <mc:AlternateContent>
          <mc:Choice Requires="wpg">
            <w:drawing>
              <wp:anchor distT="0" distB="0" distL="114300" distR="114300" simplePos="0" relativeHeight="251751424" behindDoc="0" locked="0" layoutInCell="1" allowOverlap="1" wp14:anchorId="43A842E6" wp14:editId="05040130">
                <wp:simplePos x="0" y="0"/>
                <wp:positionH relativeFrom="column">
                  <wp:posOffset>3796030</wp:posOffset>
                </wp:positionH>
                <wp:positionV relativeFrom="paragraph">
                  <wp:posOffset>163830</wp:posOffset>
                </wp:positionV>
                <wp:extent cx="932180" cy="2524760"/>
                <wp:effectExtent l="0" t="0" r="1270" b="8890"/>
                <wp:wrapNone/>
                <wp:docPr id="88" name="Grupo 88"/>
                <wp:cNvGraphicFramePr/>
                <a:graphic xmlns:a="http://schemas.openxmlformats.org/drawingml/2006/main">
                  <a:graphicData uri="http://schemas.microsoft.com/office/word/2010/wordprocessingGroup">
                    <wpg:wgp>
                      <wpg:cNvGrpSpPr/>
                      <wpg:grpSpPr>
                        <a:xfrm>
                          <a:off x="0" y="0"/>
                          <a:ext cx="932180" cy="2524760"/>
                          <a:chOff x="0" y="0"/>
                          <a:chExt cx="932180" cy="2524760"/>
                        </a:xfrm>
                      </wpg:grpSpPr>
                      <wps:wsp>
                        <wps:cNvPr id="217" name="217 Flecha izquierda"/>
                        <wps:cNvSpPr/>
                        <wps:spPr>
                          <a:xfrm>
                            <a:off x="38100" y="0"/>
                            <a:ext cx="894080" cy="467360"/>
                          </a:xfrm>
                          <a:prstGeom prst="leftArrow">
                            <a:avLst>
                              <a:gd name="adj1" fmla="val 50000"/>
                              <a:gd name="adj2" fmla="val 23058"/>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FE609" w14:textId="77777777" w:rsidR="00377FA6" w:rsidRPr="009C46EB" w:rsidRDefault="00377FA6" w:rsidP="00377FA6">
                              <w:pPr>
                                <w:jc w:val="center"/>
                                <w:rPr>
                                  <w:color w:val="000000" w:themeColor="text1"/>
                                  <w:sz w:val="18"/>
                                  <w:szCs w:val="18"/>
                                </w:rPr>
                              </w:pPr>
                              <w:r w:rsidRPr="009C46EB">
                                <w:rPr>
                                  <w:color w:val="000000" w:themeColor="text1"/>
                                  <w:sz w:val="18"/>
                                  <w:szCs w:val="18"/>
                                </w:rPr>
                                <w:t>Organización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218 Flecha izquierda"/>
                        <wps:cNvSpPr/>
                        <wps:spPr>
                          <a:xfrm>
                            <a:off x="9525" y="552450"/>
                            <a:ext cx="894080" cy="356235"/>
                          </a:xfrm>
                          <a:prstGeom prst="leftArrow">
                            <a:avLst>
                              <a:gd name="adj1" fmla="val 70455"/>
                              <a:gd name="adj2" fmla="val 25109"/>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8DD21" w14:textId="77777777" w:rsidR="00377FA6" w:rsidRPr="009C46EB" w:rsidRDefault="00377FA6" w:rsidP="00377FA6">
                              <w:pPr>
                                <w:jc w:val="center"/>
                                <w:rPr>
                                  <w:color w:val="000000" w:themeColor="text1"/>
                                  <w:sz w:val="18"/>
                                  <w:szCs w:val="18"/>
                                </w:rPr>
                              </w:pPr>
                              <w:r>
                                <w:rPr>
                                  <w:color w:val="000000" w:themeColor="text1"/>
                                  <w:sz w:val="18"/>
                                  <w:szCs w:val="18"/>
                                </w:rPr>
                                <w:t>P</w:t>
                              </w:r>
                              <w:r w:rsidRPr="009C46EB">
                                <w:rPr>
                                  <w:color w:val="000000" w:themeColor="text1"/>
                                  <w:sz w:val="18"/>
                                  <w:szCs w:val="18"/>
                                </w:rPr>
                                <w:t>roceso</w:t>
                              </w:r>
                            </w:p>
                            <w:p w14:paraId="3658308D" w14:textId="77777777" w:rsidR="00377FA6" w:rsidRPr="009C46EB" w:rsidRDefault="00377FA6" w:rsidP="00377FA6">
                              <w:pPr>
                                <w:jc w:val="center"/>
                                <w:rPr>
                                  <w:color w:val="000000" w:themeColor="text1"/>
                                  <w:sz w:val="18"/>
                                  <w:szCs w:val="18"/>
                                </w:rPr>
                              </w:pPr>
                              <w:proofErr w:type="gramStart"/>
                              <w:r w:rsidRPr="009C46EB">
                                <w:rPr>
                                  <w:color w:val="000000" w:themeColor="text1"/>
                                  <w:sz w:val="18"/>
                                  <w:szCs w:val="18"/>
                                </w:rPr>
                                <w:t>Sub proceso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221 Flecha izquierda"/>
                        <wps:cNvSpPr/>
                        <wps:spPr>
                          <a:xfrm>
                            <a:off x="0" y="2057400"/>
                            <a:ext cx="894080" cy="467360"/>
                          </a:xfrm>
                          <a:prstGeom prst="leftArrow">
                            <a:avLst>
                              <a:gd name="adj1" fmla="val 50000"/>
                              <a:gd name="adj2" fmla="val 23058"/>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156BF" w14:textId="660F97A9" w:rsidR="00377FA6" w:rsidRPr="009C46EB" w:rsidRDefault="00492B2E" w:rsidP="00377FA6">
                              <w:pPr>
                                <w:jc w:val="center"/>
                                <w:rPr>
                                  <w:color w:val="000000" w:themeColor="text1"/>
                                  <w:sz w:val="18"/>
                                  <w:szCs w:val="18"/>
                                </w:rPr>
                              </w:pPr>
                              <w:r>
                                <w:rPr>
                                  <w:color w:val="000000" w:themeColor="text1"/>
                                  <w:sz w:val="18"/>
                                  <w:szCs w:val="18"/>
                                </w:rPr>
                                <w:t>Tarea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9 Flecha izquierda"/>
                        <wps:cNvSpPr/>
                        <wps:spPr>
                          <a:xfrm>
                            <a:off x="9525" y="1019175"/>
                            <a:ext cx="894080" cy="467360"/>
                          </a:xfrm>
                          <a:prstGeom prst="leftArrow">
                            <a:avLst>
                              <a:gd name="adj1" fmla="val 50000"/>
                              <a:gd name="adj2" fmla="val 23058"/>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B43BB" w14:textId="77777777" w:rsidR="00377FA6" w:rsidRPr="009C46EB" w:rsidRDefault="00377FA6" w:rsidP="00377FA6">
                              <w:pPr>
                                <w:jc w:val="center"/>
                                <w:rPr>
                                  <w:color w:val="000000" w:themeColor="text1"/>
                                  <w:sz w:val="18"/>
                                  <w:szCs w:val="18"/>
                                </w:rPr>
                              </w:pPr>
                              <w:r w:rsidRPr="009C46EB">
                                <w:rPr>
                                  <w:color w:val="000000" w:themeColor="text1"/>
                                  <w:sz w:val="18"/>
                                  <w:szCs w:val="18"/>
                                </w:rPr>
                                <w:t>Actividad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219 Flecha izquierda"/>
                        <wps:cNvSpPr/>
                        <wps:spPr>
                          <a:xfrm>
                            <a:off x="9525" y="1533525"/>
                            <a:ext cx="894080" cy="467360"/>
                          </a:xfrm>
                          <a:prstGeom prst="leftArrow">
                            <a:avLst>
                              <a:gd name="adj1" fmla="val 50000"/>
                              <a:gd name="adj2" fmla="val 23058"/>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C01F92" w14:textId="371460E8" w:rsidR="00492B2E" w:rsidRPr="009C46EB" w:rsidRDefault="00492B2E" w:rsidP="00492B2E">
                              <w:pPr>
                                <w:jc w:val="center"/>
                                <w:rPr>
                                  <w:color w:val="000000" w:themeColor="text1"/>
                                  <w:sz w:val="18"/>
                                  <w:szCs w:val="18"/>
                                </w:rPr>
                              </w:pPr>
                              <w:r>
                                <w:rPr>
                                  <w:color w:val="000000" w:themeColor="text1"/>
                                  <w:sz w:val="18"/>
                                  <w:szCs w:val="18"/>
                                </w:rPr>
                                <w:t xml:space="preserve">Evidencia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A842E6" id="Grupo 88" o:spid="_x0000_s1026" style="position:absolute;left:0;text-align:left;margin-left:298.9pt;margin-top:12.9pt;width:73.4pt;height:198.8pt;z-index:251751424" coordsize="9321,2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217 Flecha izquierda" o:spid="_x0000_s1027" type="#_x0000_t66" style="position:absolute;left:381;width:8940;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" adj="2603" fillcolor="#c0504d [3205]" stroked="f" strokeweight="2pt">
                  <v:textbox>
                    <w:txbxContent>
                      <w:p w14:paraId="6B9FE609" w14:textId="77777777" w:rsidR="00377FA6" w:rsidRPr="009C46EB" w:rsidRDefault="00377FA6" w:rsidP="00377FA6">
                        <w:pPr>
                          <w:jc w:val="center"/>
                          <w:rPr>
                            <w:color w:val="000000" w:themeColor="text1"/>
                            <w:sz w:val="18"/>
                            <w:szCs w:val="18"/>
                          </w:rPr>
                        </w:pPr>
                        <w:r w:rsidRPr="009C46EB">
                          <w:rPr>
                            <w:color w:val="000000" w:themeColor="text1"/>
                            <w:sz w:val="18"/>
                            <w:szCs w:val="18"/>
                          </w:rPr>
                          <w:t>Organización</w:t>
                        </w:r>
                      </w:p>
                    </w:txbxContent>
                  </v:textbox>
                </v:shape>
                <v:shape id="218 Flecha izquierda" o:spid="_x0000_s1028" type="#_x0000_t66" style="position:absolute;left:95;top:5524;width:8941;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" adj="2161,3191" fillcolor="#9bbb59 [3206]" stroked="f" strokeweight="2pt">
                  <v:textbox>
                    <w:txbxContent>
                      <w:p w14:paraId="7048DD21" w14:textId="77777777" w:rsidR="00377FA6" w:rsidRPr="009C46EB" w:rsidRDefault="00377FA6" w:rsidP="00377FA6">
                        <w:pPr>
                          <w:jc w:val="center"/>
                          <w:rPr>
                            <w:color w:val="000000" w:themeColor="text1"/>
                            <w:sz w:val="18"/>
                            <w:szCs w:val="18"/>
                          </w:rPr>
                        </w:pPr>
                        <w:r>
                          <w:rPr>
                            <w:color w:val="000000" w:themeColor="text1"/>
                            <w:sz w:val="18"/>
                            <w:szCs w:val="18"/>
                          </w:rPr>
                          <w:t>P</w:t>
                        </w:r>
                        <w:r w:rsidRPr="009C46EB">
                          <w:rPr>
                            <w:color w:val="000000" w:themeColor="text1"/>
                            <w:sz w:val="18"/>
                            <w:szCs w:val="18"/>
                          </w:rPr>
                          <w:t>roceso</w:t>
                        </w:r>
                      </w:p>
                      <w:p w14:paraId="3658308D" w14:textId="77777777" w:rsidR="00377FA6" w:rsidRPr="009C46EB" w:rsidRDefault="00377FA6" w:rsidP="00377FA6">
                        <w:pPr>
                          <w:jc w:val="center"/>
                          <w:rPr>
                            <w:color w:val="000000" w:themeColor="text1"/>
                            <w:sz w:val="18"/>
                            <w:szCs w:val="18"/>
                          </w:rPr>
                        </w:pPr>
                        <w:r w:rsidRPr="009C46EB">
                          <w:rPr>
                            <w:color w:val="000000" w:themeColor="text1"/>
                            <w:sz w:val="18"/>
                            <w:szCs w:val="18"/>
                          </w:rPr>
                          <w:t>Sub proceso</w:t>
                        </w:r>
                      </w:p>
                    </w:txbxContent>
                  </v:textbox>
                </v:shape>
                <v:shape id="221 Flecha izquierda" o:spid="_x0000_s1029" type="#_x0000_t66" style="position:absolute;top:20574;width:8940;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" adj="2603" fillcolor="#4bacc6 [3208]" stroked="f" strokeweight="2pt">
                  <v:textbox>
                    <w:txbxContent>
                      <w:p w14:paraId="185156BF" w14:textId="660F97A9" w:rsidR="00377FA6" w:rsidRPr="009C46EB" w:rsidRDefault="00492B2E" w:rsidP="00377FA6">
                        <w:pPr>
                          <w:jc w:val="center"/>
                          <w:rPr>
                            <w:color w:val="000000" w:themeColor="text1"/>
                            <w:sz w:val="18"/>
                            <w:szCs w:val="18"/>
                          </w:rPr>
                        </w:pPr>
                        <w:r>
                          <w:rPr>
                            <w:color w:val="000000" w:themeColor="text1"/>
                            <w:sz w:val="18"/>
                            <w:szCs w:val="18"/>
                          </w:rPr>
                          <w:t>Tarea</w:t>
                        </w:r>
                      </w:p>
                    </w:txbxContent>
                  </v:textbox>
                </v:shape>
                <v:shape id="219 Flecha izquierda" o:spid="_x0000_s1030" type="#_x0000_t66" style="position:absolute;left:95;top:10191;width:8941;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" adj="2603" fillcolor="#8064a2 [3207]" stroked="f" strokeweight="2pt">
                  <v:textbox>
                    <w:txbxContent>
                      <w:p w14:paraId="245B43BB" w14:textId="77777777" w:rsidR="00377FA6" w:rsidRPr="009C46EB" w:rsidRDefault="00377FA6" w:rsidP="00377FA6">
                        <w:pPr>
                          <w:jc w:val="center"/>
                          <w:rPr>
                            <w:color w:val="000000" w:themeColor="text1"/>
                            <w:sz w:val="18"/>
                            <w:szCs w:val="18"/>
                          </w:rPr>
                        </w:pPr>
                        <w:r w:rsidRPr="009C46EB">
                          <w:rPr>
                            <w:color w:val="000000" w:themeColor="text1"/>
                            <w:sz w:val="18"/>
                            <w:szCs w:val="18"/>
                          </w:rPr>
                          <w:t>Actividad</w:t>
                        </w:r>
                      </w:p>
                    </w:txbxContent>
                  </v:textbox>
                </v:shape>
                <v:shape id="219 Flecha izquierda" o:spid="_x0000_s1031" type="#_x0000_t66" style="position:absolute;left:95;top:15335;width:8941;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" adj="2603" fillcolor="#ffc000" stroked="f" strokeweight="2pt">
                  <v:textbox>
                    <w:txbxContent>
                      <w:p w14:paraId="3BC01F92" w14:textId="371460E8" w:rsidR="00492B2E" w:rsidRPr="009C46EB" w:rsidRDefault="00492B2E" w:rsidP="00492B2E">
                        <w:pPr>
                          <w:jc w:val="center"/>
                          <w:rPr>
                            <w:color w:val="000000" w:themeColor="text1"/>
                            <w:sz w:val="18"/>
                            <w:szCs w:val="18"/>
                          </w:rPr>
                        </w:pPr>
                        <w:r>
                          <w:rPr>
                            <w:color w:val="000000" w:themeColor="text1"/>
                            <w:sz w:val="18"/>
                            <w:szCs w:val="18"/>
                          </w:rPr>
                          <w:t xml:space="preserve">Evidencia </w:t>
                        </w:r>
                      </w:p>
                    </w:txbxContent>
                  </v:textbox>
                </v:shape>
              </v:group>
            </w:pict>
          </mc:Fallback>
        </mc:AlternateContent>
      </w:r>
      <w:r w:rsidR="00377FA6" w:rsidRPr="00260D1C">
        <w:rPr>
          <w:noProof/>
          <w:color w:val="000000"/>
          <w:sz w:val="22"/>
          <w:szCs w:val="22"/>
        </w:rPr>
        <w:drawing>
          <wp:inline distT="0" distB="0" distL="0" distR="0" wp14:anchorId="1A665B7B" wp14:editId="00529E31">
            <wp:extent cx="2400300" cy="2781300"/>
            <wp:effectExtent l="0" t="0" r="1905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46ECB69" w14:textId="77777777" w:rsidR="00377FA6" w:rsidRPr="00260D1C" w:rsidRDefault="00377FA6" w:rsidP="009C46EB">
      <w:pPr>
        <w:pStyle w:val="Textoindependiente"/>
        <w:ind w:right="48"/>
        <w:rPr>
          <w:sz w:val="22"/>
          <w:szCs w:val="22"/>
        </w:rPr>
      </w:pPr>
    </w:p>
    <w:p w14:paraId="44B8311D" w14:textId="3CCC90A6" w:rsidR="00697ABF" w:rsidRPr="00260D1C" w:rsidRDefault="007427CF" w:rsidP="00697ABF">
      <w:pPr>
        <w:pStyle w:val="Ttulo2"/>
        <w:spacing w:before="240" w:after="240" w:line="240" w:lineRule="auto"/>
        <w:ind w:left="578" w:hanging="578"/>
        <w:rPr>
          <w:rFonts w:ascii="Arial" w:hAnsi="Arial" w:cs="Arial"/>
          <w:color w:val="000000" w:themeColor="text1"/>
          <w:sz w:val="22"/>
          <w:szCs w:val="22"/>
        </w:rPr>
      </w:pPr>
      <w:bookmarkStart w:id="44" w:name="_Toc89519564"/>
      <w:r w:rsidRPr="00260D1C">
        <w:rPr>
          <w:rFonts w:ascii="Arial" w:hAnsi="Arial" w:cs="Arial"/>
          <w:color w:val="000000" w:themeColor="text1"/>
          <w:sz w:val="22"/>
          <w:szCs w:val="22"/>
        </w:rPr>
        <w:t>TIPOS DE DOCUMENTOS</w:t>
      </w:r>
      <w:bookmarkEnd w:id="44"/>
    </w:p>
    <w:p w14:paraId="73EF5472" w14:textId="1A8ECB38" w:rsidR="00697ABF" w:rsidRPr="00260D1C" w:rsidRDefault="00697ABF" w:rsidP="00697ABF">
      <w:pPr>
        <w:pStyle w:val="Sinespaciado"/>
        <w:spacing w:before="240" w:after="240"/>
        <w:ind w:left="-6"/>
        <w:jc w:val="both"/>
        <w:rPr>
          <w:rFonts w:ascii="Arial" w:hAnsi="Arial" w:cs="Arial"/>
          <w:bCs/>
        </w:rPr>
      </w:pPr>
      <w:proofErr w:type="gramStart"/>
      <w:r w:rsidRPr="00260D1C">
        <w:rPr>
          <w:rFonts w:ascii="Arial" w:hAnsi="Arial" w:cs="Arial"/>
          <w:bCs/>
        </w:rPr>
        <w:t>De acuerdo a</w:t>
      </w:r>
      <w:proofErr w:type="gramEnd"/>
      <w:r w:rsidRPr="00260D1C">
        <w:rPr>
          <w:rFonts w:ascii="Arial" w:hAnsi="Arial" w:cs="Arial"/>
          <w:bCs/>
        </w:rPr>
        <w:t xml:space="preserve"> la pirámide documental definida anteriormente se establece que los tipos de documentos asociados al Sistema Integrado de Gestión del INCOLBALLET es la siguiente:</w:t>
      </w:r>
    </w:p>
    <w:tbl>
      <w:tblPr>
        <w:tblStyle w:val="TableNormal"/>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125"/>
        <w:gridCol w:w="6521"/>
        <w:gridCol w:w="1454"/>
      </w:tblGrid>
      <w:tr w:rsidR="0027040F" w:rsidRPr="00260D1C" w14:paraId="1FEA0A63" w14:textId="77777777" w:rsidTr="00BC251D">
        <w:trPr>
          <w:trHeight w:val="258"/>
          <w:tblHeader/>
          <w:jc w:val="center"/>
        </w:trPr>
        <w:tc>
          <w:tcPr>
            <w:tcW w:w="618" w:type="pct"/>
          </w:tcPr>
          <w:p w14:paraId="5F123CFA" w14:textId="77777777" w:rsidR="0027040F" w:rsidRPr="00260D1C" w:rsidRDefault="0027040F" w:rsidP="0027040F">
            <w:pPr>
              <w:pStyle w:val="Sinespaciado"/>
              <w:ind w:left="-57" w:right="57"/>
              <w:jc w:val="center"/>
              <w:rPr>
                <w:rFonts w:ascii="Arial" w:hAnsi="Arial" w:cs="Arial"/>
                <w:bCs/>
                <w:lang w:val="es-ES"/>
              </w:rPr>
            </w:pPr>
            <w:bookmarkStart w:id="45" w:name="_Hlk89501293"/>
            <w:r w:rsidRPr="00260D1C">
              <w:rPr>
                <w:rFonts w:ascii="Arial" w:hAnsi="Arial" w:cs="Arial"/>
                <w:bCs/>
                <w:lang w:val="es-ES"/>
              </w:rPr>
              <w:t>NIVEL</w:t>
            </w:r>
          </w:p>
        </w:tc>
        <w:tc>
          <w:tcPr>
            <w:tcW w:w="3583" w:type="pct"/>
          </w:tcPr>
          <w:p w14:paraId="59BA27BF" w14:textId="77777777" w:rsidR="0027040F" w:rsidRPr="00260D1C" w:rsidRDefault="0027040F" w:rsidP="0027040F">
            <w:pPr>
              <w:pStyle w:val="Sinespaciado"/>
              <w:ind w:left="57" w:right="57"/>
              <w:jc w:val="center"/>
              <w:rPr>
                <w:rFonts w:ascii="Arial" w:hAnsi="Arial" w:cs="Arial"/>
                <w:bCs/>
                <w:lang w:val="es-ES"/>
              </w:rPr>
            </w:pPr>
            <w:r w:rsidRPr="00260D1C">
              <w:rPr>
                <w:rFonts w:ascii="Arial" w:hAnsi="Arial" w:cs="Arial"/>
                <w:bCs/>
                <w:lang w:val="es-ES"/>
              </w:rPr>
              <w:t>TIPO DE DOCUMENTO</w:t>
            </w:r>
          </w:p>
        </w:tc>
        <w:tc>
          <w:tcPr>
            <w:tcW w:w="799" w:type="pct"/>
            <w:vAlign w:val="center"/>
          </w:tcPr>
          <w:p w14:paraId="5593BDED" w14:textId="77777777" w:rsidR="0027040F" w:rsidRPr="00260D1C" w:rsidRDefault="0027040F" w:rsidP="0027040F">
            <w:pPr>
              <w:pStyle w:val="Sinespaciado"/>
              <w:ind w:left="-57" w:right="57"/>
              <w:jc w:val="center"/>
              <w:rPr>
                <w:rFonts w:ascii="Arial" w:hAnsi="Arial" w:cs="Arial"/>
                <w:bCs/>
                <w:lang w:val="es-ES"/>
              </w:rPr>
            </w:pPr>
            <w:r w:rsidRPr="00260D1C">
              <w:rPr>
                <w:rFonts w:ascii="Arial" w:hAnsi="Arial" w:cs="Arial"/>
                <w:bCs/>
                <w:lang w:val="es-ES"/>
              </w:rPr>
              <w:t>CÓDIGO</w:t>
            </w:r>
          </w:p>
        </w:tc>
      </w:tr>
      <w:tr w:rsidR="00BC251D" w:rsidRPr="00260D1C" w14:paraId="00AC7001" w14:textId="77777777" w:rsidTr="00BC251D">
        <w:trPr>
          <w:trHeight w:val="199"/>
          <w:jc w:val="center"/>
        </w:trPr>
        <w:tc>
          <w:tcPr>
            <w:tcW w:w="618" w:type="pct"/>
            <w:vMerge w:val="restart"/>
            <w:vAlign w:val="center"/>
          </w:tcPr>
          <w:p w14:paraId="5479B77A" w14:textId="63416EE5"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A</w:t>
            </w:r>
          </w:p>
        </w:tc>
        <w:tc>
          <w:tcPr>
            <w:tcW w:w="3583" w:type="pct"/>
          </w:tcPr>
          <w:p w14:paraId="5C80B68F" w14:textId="7A4ECE8C" w:rsidR="00BC251D" w:rsidRPr="00260D1C" w:rsidRDefault="00BC251D" w:rsidP="006936C6">
            <w:pPr>
              <w:pStyle w:val="Sinespaciado"/>
              <w:ind w:left="57" w:right="57"/>
              <w:rPr>
                <w:rFonts w:ascii="Arial" w:hAnsi="Arial" w:cs="Arial"/>
                <w:bCs/>
                <w:lang w:val="es-ES"/>
              </w:rPr>
            </w:pPr>
            <w:r w:rsidRPr="00260D1C">
              <w:rPr>
                <w:rFonts w:ascii="Arial" w:hAnsi="Arial" w:cs="Arial"/>
                <w:bCs/>
                <w:lang w:val="es-ES"/>
              </w:rPr>
              <w:t>Documentos Externos (Leyes, decretos, códigos, manuales, guías, etc., que se constituyen en documentos de referencia externos, que pueden en un determinado caso dar lineamientos para la aplicación o ejecución de una actividad.)</w:t>
            </w:r>
          </w:p>
        </w:tc>
        <w:tc>
          <w:tcPr>
            <w:tcW w:w="799" w:type="pct"/>
            <w:vAlign w:val="center"/>
          </w:tcPr>
          <w:p w14:paraId="50E873B9" w14:textId="37323F1A" w:rsidR="00BC251D" w:rsidRPr="00260D1C" w:rsidRDefault="00BC251D" w:rsidP="0027040F">
            <w:pPr>
              <w:pStyle w:val="Sinespaciado"/>
              <w:ind w:left="-57" w:right="57"/>
              <w:jc w:val="center"/>
              <w:rPr>
                <w:rFonts w:ascii="Arial" w:hAnsi="Arial" w:cs="Arial"/>
                <w:bCs/>
                <w:lang w:val="es-ES"/>
              </w:rPr>
            </w:pPr>
            <w:r w:rsidRPr="00260D1C">
              <w:rPr>
                <w:rFonts w:ascii="Arial" w:hAnsi="Arial" w:cs="Arial"/>
                <w:bCs/>
                <w:lang w:val="es-ES"/>
              </w:rPr>
              <w:t>NO SE CODIFICAN</w:t>
            </w:r>
          </w:p>
        </w:tc>
      </w:tr>
      <w:tr w:rsidR="00BC251D" w:rsidRPr="00260D1C" w14:paraId="146895C3" w14:textId="77777777" w:rsidTr="00BC251D">
        <w:trPr>
          <w:trHeight w:val="199"/>
          <w:jc w:val="center"/>
        </w:trPr>
        <w:tc>
          <w:tcPr>
            <w:tcW w:w="618" w:type="pct"/>
            <w:vMerge/>
          </w:tcPr>
          <w:p w14:paraId="5DE310C7" w14:textId="7C0640B7" w:rsidR="00BC251D" w:rsidRPr="00260D1C" w:rsidRDefault="00BC251D" w:rsidP="0027040F">
            <w:pPr>
              <w:pStyle w:val="Sinespaciado"/>
              <w:ind w:left="-57" w:right="57"/>
              <w:jc w:val="center"/>
              <w:rPr>
                <w:rFonts w:ascii="Arial" w:hAnsi="Arial" w:cs="Arial"/>
                <w:bCs/>
                <w:lang w:val="es-ES"/>
              </w:rPr>
            </w:pPr>
          </w:p>
        </w:tc>
        <w:tc>
          <w:tcPr>
            <w:tcW w:w="3583" w:type="pct"/>
          </w:tcPr>
          <w:p w14:paraId="1BB8B8ED" w14:textId="160BD05A" w:rsidR="00BC251D" w:rsidRPr="00260D1C" w:rsidRDefault="00BC251D" w:rsidP="006936C6">
            <w:pPr>
              <w:pStyle w:val="Sinespaciado"/>
              <w:ind w:left="57" w:right="57"/>
              <w:rPr>
                <w:rFonts w:ascii="Arial" w:hAnsi="Arial" w:cs="Arial"/>
                <w:bCs/>
                <w:lang w:val="es-ES"/>
              </w:rPr>
            </w:pPr>
            <w:r w:rsidRPr="00260D1C">
              <w:rPr>
                <w:rFonts w:ascii="Arial" w:hAnsi="Arial" w:cs="Arial"/>
                <w:bCs/>
                <w:lang w:val="es-ES"/>
              </w:rPr>
              <w:t>Actos administrativos interno (</w:t>
            </w:r>
            <w:r w:rsidR="00492B2E" w:rsidRPr="00260D1C">
              <w:rPr>
                <w:rFonts w:ascii="Arial" w:hAnsi="Arial" w:cs="Arial"/>
                <w:bCs/>
                <w:lang w:val="es-ES"/>
              </w:rPr>
              <w:t xml:space="preserve">Decretos, </w:t>
            </w:r>
            <w:r w:rsidRPr="00260D1C">
              <w:rPr>
                <w:rFonts w:ascii="Arial" w:hAnsi="Arial" w:cs="Arial"/>
                <w:bCs/>
                <w:lang w:val="es-ES"/>
              </w:rPr>
              <w:t>Resolución</w:t>
            </w:r>
            <w:r w:rsidR="00492B2E" w:rsidRPr="00260D1C">
              <w:rPr>
                <w:rFonts w:ascii="Arial" w:hAnsi="Arial" w:cs="Arial"/>
                <w:bCs/>
                <w:lang w:val="es-ES"/>
              </w:rPr>
              <w:t>,</w:t>
            </w:r>
            <w:r w:rsidRPr="00260D1C">
              <w:rPr>
                <w:rFonts w:ascii="Arial" w:hAnsi="Arial" w:cs="Arial"/>
                <w:bCs/>
                <w:lang w:val="es-ES"/>
              </w:rPr>
              <w:t xml:space="preserve"> </w:t>
            </w:r>
            <w:r w:rsidR="00492B2E" w:rsidRPr="00260D1C">
              <w:rPr>
                <w:rFonts w:ascii="Arial" w:hAnsi="Arial" w:cs="Arial"/>
                <w:bCs/>
                <w:lang w:val="es-ES"/>
              </w:rPr>
              <w:t>A</w:t>
            </w:r>
            <w:r w:rsidRPr="00260D1C">
              <w:rPr>
                <w:rFonts w:ascii="Arial" w:hAnsi="Arial" w:cs="Arial"/>
                <w:bCs/>
                <w:lang w:val="es-ES"/>
              </w:rPr>
              <w:t>cuerdos) Comunicaciones</w:t>
            </w:r>
          </w:p>
        </w:tc>
        <w:tc>
          <w:tcPr>
            <w:tcW w:w="799" w:type="pct"/>
            <w:vAlign w:val="center"/>
          </w:tcPr>
          <w:p w14:paraId="189B2F0C" w14:textId="1DAB9D7E" w:rsidR="00BC251D" w:rsidRPr="00260D1C" w:rsidRDefault="00BC251D" w:rsidP="0027040F">
            <w:pPr>
              <w:pStyle w:val="Sinespaciado"/>
              <w:ind w:left="-57" w:right="57"/>
              <w:jc w:val="center"/>
              <w:rPr>
                <w:rFonts w:ascii="Arial" w:hAnsi="Arial" w:cs="Arial"/>
                <w:bCs/>
                <w:lang w:val="es-ES"/>
              </w:rPr>
            </w:pPr>
            <w:r w:rsidRPr="00260D1C">
              <w:rPr>
                <w:rFonts w:ascii="Arial" w:hAnsi="Arial" w:cs="Arial"/>
                <w:bCs/>
                <w:lang w:val="es-ES"/>
              </w:rPr>
              <w:t>NO SE CODIFICAN</w:t>
            </w:r>
          </w:p>
        </w:tc>
      </w:tr>
      <w:tr w:rsidR="00BC251D" w:rsidRPr="00260D1C" w14:paraId="6CDAD0B0" w14:textId="77777777" w:rsidTr="00312BC9">
        <w:trPr>
          <w:trHeight w:val="283"/>
          <w:jc w:val="center"/>
        </w:trPr>
        <w:tc>
          <w:tcPr>
            <w:tcW w:w="618" w:type="pct"/>
            <w:vMerge/>
          </w:tcPr>
          <w:p w14:paraId="43ABD214" w14:textId="77777777" w:rsidR="00BC251D" w:rsidRPr="00260D1C" w:rsidRDefault="00BC251D" w:rsidP="00BC251D">
            <w:pPr>
              <w:pStyle w:val="Sinespaciado"/>
              <w:ind w:left="-57" w:right="57"/>
              <w:jc w:val="center"/>
              <w:rPr>
                <w:rFonts w:ascii="Arial" w:hAnsi="Arial" w:cs="Arial"/>
                <w:bCs/>
                <w:lang w:val="es-ES"/>
              </w:rPr>
            </w:pPr>
          </w:p>
        </w:tc>
        <w:tc>
          <w:tcPr>
            <w:tcW w:w="3583" w:type="pct"/>
          </w:tcPr>
          <w:p w14:paraId="31A72F05" w14:textId="47B27AD6"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Manuales</w:t>
            </w:r>
          </w:p>
        </w:tc>
        <w:tc>
          <w:tcPr>
            <w:tcW w:w="799" w:type="pct"/>
            <w:vAlign w:val="center"/>
          </w:tcPr>
          <w:p w14:paraId="75C39FEA" w14:textId="251F4A65"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MA</w:t>
            </w:r>
          </w:p>
        </w:tc>
      </w:tr>
      <w:tr w:rsidR="00BC251D" w:rsidRPr="00260D1C" w14:paraId="350918CD" w14:textId="77777777" w:rsidTr="00312BC9">
        <w:trPr>
          <w:trHeight w:val="283"/>
          <w:jc w:val="center"/>
        </w:trPr>
        <w:tc>
          <w:tcPr>
            <w:tcW w:w="618" w:type="pct"/>
            <w:vMerge/>
          </w:tcPr>
          <w:p w14:paraId="0B460860" w14:textId="77777777" w:rsidR="00BC251D" w:rsidRPr="00260D1C" w:rsidRDefault="00BC251D" w:rsidP="00BC251D">
            <w:pPr>
              <w:pStyle w:val="Sinespaciado"/>
              <w:ind w:left="-57" w:right="57"/>
              <w:jc w:val="center"/>
              <w:rPr>
                <w:rFonts w:ascii="Arial" w:hAnsi="Arial" w:cs="Arial"/>
                <w:bCs/>
                <w:lang w:val="es-ES"/>
              </w:rPr>
            </w:pPr>
          </w:p>
        </w:tc>
        <w:tc>
          <w:tcPr>
            <w:tcW w:w="3583" w:type="pct"/>
          </w:tcPr>
          <w:p w14:paraId="18BBF6A3" w14:textId="5AACBA22"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Planes</w:t>
            </w:r>
          </w:p>
        </w:tc>
        <w:tc>
          <w:tcPr>
            <w:tcW w:w="799" w:type="pct"/>
            <w:vAlign w:val="center"/>
          </w:tcPr>
          <w:p w14:paraId="7DF181AF" w14:textId="77777777"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PL</w:t>
            </w:r>
          </w:p>
        </w:tc>
      </w:tr>
      <w:tr w:rsidR="00BC251D" w:rsidRPr="00260D1C" w14:paraId="2C40AF21" w14:textId="77777777" w:rsidTr="00312BC9">
        <w:trPr>
          <w:trHeight w:val="283"/>
          <w:jc w:val="center"/>
        </w:trPr>
        <w:tc>
          <w:tcPr>
            <w:tcW w:w="618" w:type="pct"/>
            <w:vMerge/>
          </w:tcPr>
          <w:p w14:paraId="39093E79" w14:textId="77777777" w:rsidR="00BC251D" w:rsidRPr="00260D1C" w:rsidRDefault="00BC251D" w:rsidP="00BC251D">
            <w:pPr>
              <w:pStyle w:val="Sinespaciado"/>
              <w:ind w:left="-57" w:right="57"/>
              <w:jc w:val="center"/>
              <w:rPr>
                <w:rFonts w:ascii="Arial" w:hAnsi="Arial" w:cs="Arial"/>
                <w:bCs/>
                <w:lang w:val="es-ES"/>
              </w:rPr>
            </w:pPr>
          </w:p>
        </w:tc>
        <w:tc>
          <w:tcPr>
            <w:tcW w:w="3583" w:type="pct"/>
          </w:tcPr>
          <w:p w14:paraId="32AE852B" w14:textId="77777777"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Políticas de Operación</w:t>
            </w:r>
          </w:p>
        </w:tc>
        <w:tc>
          <w:tcPr>
            <w:tcW w:w="799" w:type="pct"/>
            <w:vAlign w:val="center"/>
          </w:tcPr>
          <w:p w14:paraId="6C379AF6" w14:textId="77777777"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PO</w:t>
            </w:r>
          </w:p>
        </w:tc>
      </w:tr>
      <w:tr w:rsidR="00BC251D" w:rsidRPr="00260D1C" w14:paraId="09F53C1F" w14:textId="77777777" w:rsidTr="00312BC9">
        <w:trPr>
          <w:trHeight w:val="283"/>
          <w:jc w:val="center"/>
        </w:trPr>
        <w:tc>
          <w:tcPr>
            <w:tcW w:w="618" w:type="pct"/>
            <w:vMerge/>
          </w:tcPr>
          <w:p w14:paraId="488B3DB5" w14:textId="77777777" w:rsidR="00BC251D" w:rsidRPr="00260D1C" w:rsidRDefault="00BC251D" w:rsidP="00BC251D">
            <w:pPr>
              <w:pStyle w:val="Sinespaciado"/>
              <w:ind w:left="-57" w:right="57"/>
              <w:jc w:val="center"/>
              <w:rPr>
                <w:rFonts w:ascii="Arial" w:hAnsi="Arial" w:cs="Arial"/>
                <w:bCs/>
                <w:lang w:val="es-ES"/>
              </w:rPr>
            </w:pPr>
          </w:p>
        </w:tc>
        <w:tc>
          <w:tcPr>
            <w:tcW w:w="3583" w:type="pct"/>
          </w:tcPr>
          <w:p w14:paraId="20CB35DA" w14:textId="4D268ADE"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Códigos</w:t>
            </w:r>
          </w:p>
        </w:tc>
        <w:tc>
          <w:tcPr>
            <w:tcW w:w="799" w:type="pct"/>
            <w:vAlign w:val="center"/>
          </w:tcPr>
          <w:p w14:paraId="2EDDB1A8" w14:textId="51DA5D2D"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CO</w:t>
            </w:r>
          </w:p>
        </w:tc>
      </w:tr>
      <w:tr w:rsidR="00BC251D" w:rsidRPr="00260D1C" w14:paraId="1491D0CA" w14:textId="77777777" w:rsidTr="00312BC9">
        <w:trPr>
          <w:trHeight w:val="283"/>
          <w:jc w:val="center"/>
        </w:trPr>
        <w:tc>
          <w:tcPr>
            <w:tcW w:w="618" w:type="pct"/>
            <w:vMerge/>
          </w:tcPr>
          <w:p w14:paraId="20102CAF" w14:textId="77777777" w:rsidR="00BC251D" w:rsidRPr="00260D1C" w:rsidRDefault="00BC251D" w:rsidP="00BC251D">
            <w:pPr>
              <w:pStyle w:val="Sinespaciado"/>
              <w:ind w:left="-57" w:right="57"/>
              <w:jc w:val="center"/>
              <w:rPr>
                <w:rFonts w:ascii="Arial" w:hAnsi="Arial" w:cs="Arial"/>
                <w:bCs/>
                <w:lang w:val="es-ES"/>
              </w:rPr>
            </w:pPr>
          </w:p>
        </w:tc>
        <w:tc>
          <w:tcPr>
            <w:tcW w:w="3583" w:type="pct"/>
          </w:tcPr>
          <w:p w14:paraId="278EEAA0" w14:textId="77777777"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Programas</w:t>
            </w:r>
          </w:p>
        </w:tc>
        <w:tc>
          <w:tcPr>
            <w:tcW w:w="799" w:type="pct"/>
            <w:vAlign w:val="center"/>
          </w:tcPr>
          <w:p w14:paraId="30CBC6AE" w14:textId="77777777"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PG</w:t>
            </w:r>
          </w:p>
        </w:tc>
      </w:tr>
      <w:tr w:rsidR="00BC251D" w:rsidRPr="00260D1C" w14:paraId="2E971DC3" w14:textId="77777777" w:rsidTr="00312BC9">
        <w:trPr>
          <w:trHeight w:val="283"/>
          <w:jc w:val="center"/>
        </w:trPr>
        <w:tc>
          <w:tcPr>
            <w:tcW w:w="618" w:type="pct"/>
            <w:vMerge/>
          </w:tcPr>
          <w:p w14:paraId="3903851D" w14:textId="77777777" w:rsidR="00BC251D" w:rsidRPr="00260D1C" w:rsidRDefault="00BC251D" w:rsidP="00BC251D">
            <w:pPr>
              <w:pStyle w:val="Sinespaciado"/>
              <w:ind w:left="-57" w:right="57"/>
              <w:jc w:val="center"/>
              <w:rPr>
                <w:rFonts w:ascii="Arial" w:hAnsi="Arial" w:cs="Arial"/>
                <w:bCs/>
                <w:lang w:val="es-ES"/>
              </w:rPr>
            </w:pPr>
          </w:p>
        </w:tc>
        <w:tc>
          <w:tcPr>
            <w:tcW w:w="3583" w:type="pct"/>
          </w:tcPr>
          <w:p w14:paraId="5716780F" w14:textId="77777777"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Proyectos</w:t>
            </w:r>
          </w:p>
        </w:tc>
        <w:tc>
          <w:tcPr>
            <w:tcW w:w="799" w:type="pct"/>
            <w:vAlign w:val="center"/>
          </w:tcPr>
          <w:p w14:paraId="1408BF14" w14:textId="77777777"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PY</w:t>
            </w:r>
          </w:p>
        </w:tc>
      </w:tr>
      <w:tr w:rsidR="00BC251D" w:rsidRPr="00260D1C" w14:paraId="1F668560" w14:textId="77777777" w:rsidTr="00312BC9">
        <w:trPr>
          <w:trHeight w:val="283"/>
          <w:jc w:val="center"/>
        </w:trPr>
        <w:tc>
          <w:tcPr>
            <w:tcW w:w="618" w:type="pct"/>
            <w:vMerge/>
          </w:tcPr>
          <w:p w14:paraId="765D7DDB" w14:textId="77777777" w:rsidR="00BC251D" w:rsidRPr="00260D1C" w:rsidRDefault="00BC251D" w:rsidP="00BC251D">
            <w:pPr>
              <w:pStyle w:val="Sinespaciado"/>
              <w:ind w:left="-57" w:right="57"/>
              <w:jc w:val="center"/>
              <w:rPr>
                <w:rFonts w:ascii="Arial" w:hAnsi="Arial" w:cs="Arial"/>
                <w:bCs/>
                <w:lang w:val="es-ES"/>
              </w:rPr>
            </w:pPr>
          </w:p>
        </w:tc>
        <w:tc>
          <w:tcPr>
            <w:tcW w:w="3583" w:type="pct"/>
          </w:tcPr>
          <w:p w14:paraId="7BB2275A" w14:textId="77777777"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Guías</w:t>
            </w:r>
          </w:p>
        </w:tc>
        <w:tc>
          <w:tcPr>
            <w:tcW w:w="799" w:type="pct"/>
            <w:vAlign w:val="center"/>
          </w:tcPr>
          <w:p w14:paraId="7C9C9E01" w14:textId="77777777"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GS</w:t>
            </w:r>
          </w:p>
        </w:tc>
      </w:tr>
      <w:tr w:rsidR="00BC251D" w:rsidRPr="00260D1C" w14:paraId="7F36F4DA" w14:textId="77777777" w:rsidTr="00312BC9">
        <w:trPr>
          <w:trHeight w:val="283"/>
          <w:jc w:val="center"/>
        </w:trPr>
        <w:tc>
          <w:tcPr>
            <w:tcW w:w="618" w:type="pct"/>
            <w:tcBorders>
              <w:bottom w:val="single" w:sz="4" w:space="0" w:color="000000"/>
            </w:tcBorders>
          </w:tcPr>
          <w:p w14:paraId="3B1774D7" w14:textId="77777777"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B</w:t>
            </w:r>
          </w:p>
        </w:tc>
        <w:tc>
          <w:tcPr>
            <w:tcW w:w="3583" w:type="pct"/>
          </w:tcPr>
          <w:p w14:paraId="0DEA2218" w14:textId="6164CB96"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Fichas de Caracterizaciones</w:t>
            </w:r>
          </w:p>
        </w:tc>
        <w:tc>
          <w:tcPr>
            <w:tcW w:w="799" w:type="pct"/>
            <w:vAlign w:val="center"/>
          </w:tcPr>
          <w:p w14:paraId="6A2A98DB" w14:textId="61B6002C"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CA</w:t>
            </w:r>
          </w:p>
        </w:tc>
      </w:tr>
      <w:tr w:rsidR="00BC251D" w:rsidRPr="00260D1C" w14:paraId="380F4DB6" w14:textId="77777777" w:rsidTr="00312BC9">
        <w:trPr>
          <w:trHeight w:val="283"/>
          <w:jc w:val="center"/>
        </w:trPr>
        <w:tc>
          <w:tcPr>
            <w:tcW w:w="618" w:type="pct"/>
            <w:vMerge w:val="restart"/>
            <w:tcBorders>
              <w:top w:val="single" w:sz="4" w:space="0" w:color="000000"/>
              <w:left w:val="single" w:sz="4" w:space="0" w:color="000000"/>
              <w:right w:val="single" w:sz="4" w:space="0" w:color="000000"/>
            </w:tcBorders>
            <w:vAlign w:val="center"/>
          </w:tcPr>
          <w:p w14:paraId="7A5C5397" w14:textId="77777777"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C</w:t>
            </w:r>
          </w:p>
        </w:tc>
        <w:tc>
          <w:tcPr>
            <w:tcW w:w="3583" w:type="pct"/>
            <w:tcBorders>
              <w:left w:val="single" w:sz="4" w:space="0" w:color="000000"/>
            </w:tcBorders>
          </w:tcPr>
          <w:p w14:paraId="42FFC68F" w14:textId="784DD0CC"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Procedimientos</w:t>
            </w:r>
          </w:p>
        </w:tc>
        <w:tc>
          <w:tcPr>
            <w:tcW w:w="799" w:type="pct"/>
            <w:vAlign w:val="center"/>
          </w:tcPr>
          <w:p w14:paraId="69713BC8" w14:textId="4BA9AA0E"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PR</w:t>
            </w:r>
          </w:p>
        </w:tc>
      </w:tr>
      <w:tr w:rsidR="00BC251D" w:rsidRPr="00260D1C" w14:paraId="17EC0188" w14:textId="77777777" w:rsidTr="00312BC9">
        <w:trPr>
          <w:trHeight w:val="283"/>
          <w:jc w:val="center"/>
        </w:trPr>
        <w:tc>
          <w:tcPr>
            <w:tcW w:w="618" w:type="pct"/>
            <w:vMerge/>
            <w:tcBorders>
              <w:left w:val="single" w:sz="4" w:space="0" w:color="000000"/>
              <w:right w:val="single" w:sz="4" w:space="0" w:color="000000"/>
            </w:tcBorders>
          </w:tcPr>
          <w:p w14:paraId="3E2501BB" w14:textId="77777777" w:rsidR="00BC251D" w:rsidRPr="00260D1C" w:rsidRDefault="00BC251D" w:rsidP="00BC251D">
            <w:pPr>
              <w:pStyle w:val="Sinespaciado"/>
              <w:ind w:left="-57" w:right="57"/>
              <w:jc w:val="center"/>
              <w:rPr>
                <w:rFonts w:ascii="Arial" w:hAnsi="Arial" w:cs="Arial"/>
                <w:bCs/>
                <w:lang w:val="es-ES"/>
              </w:rPr>
            </w:pPr>
          </w:p>
        </w:tc>
        <w:tc>
          <w:tcPr>
            <w:tcW w:w="3583" w:type="pct"/>
            <w:tcBorders>
              <w:left w:val="single" w:sz="4" w:space="0" w:color="000000"/>
            </w:tcBorders>
          </w:tcPr>
          <w:p w14:paraId="2CC028C5" w14:textId="77777777"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Reglamentos</w:t>
            </w:r>
          </w:p>
        </w:tc>
        <w:tc>
          <w:tcPr>
            <w:tcW w:w="799" w:type="pct"/>
            <w:vAlign w:val="center"/>
          </w:tcPr>
          <w:p w14:paraId="62E8CC21" w14:textId="77777777"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RG</w:t>
            </w:r>
          </w:p>
        </w:tc>
      </w:tr>
      <w:tr w:rsidR="00BC251D" w:rsidRPr="00260D1C" w14:paraId="7E093BD1" w14:textId="77777777" w:rsidTr="00312BC9">
        <w:trPr>
          <w:trHeight w:val="283"/>
          <w:jc w:val="center"/>
        </w:trPr>
        <w:tc>
          <w:tcPr>
            <w:tcW w:w="618" w:type="pct"/>
            <w:vMerge/>
            <w:tcBorders>
              <w:left w:val="single" w:sz="4" w:space="0" w:color="000000"/>
              <w:right w:val="single" w:sz="4" w:space="0" w:color="000000"/>
            </w:tcBorders>
          </w:tcPr>
          <w:p w14:paraId="64F56F19" w14:textId="77777777" w:rsidR="00BC251D" w:rsidRPr="00260D1C" w:rsidRDefault="00BC251D" w:rsidP="00BC251D">
            <w:pPr>
              <w:pStyle w:val="Sinespaciado"/>
              <w:ind w:left="-57" w:right="57"/>
              <w:jc w:val="center"/>
              <w:rPr>
                <w:rFonts w:ascii="Arial" w:hAnsi="Arial" w:cs="Arial"/>
                <w:bCs/>
                <w:lang w:val="es-ES"/>
              </w:rPr>
            </w:pPr>
          </w:p>
        </w:tc>
        <w:tc>
          <w:tcPr>
            <w:tcW w:w="3583" w:type="pct"/>
            <w:tcBorders>
              <w:left w:val="single" w:sz="4" w:space="0" w:color="000000"/>
            </w:tcBorders>
          </w:tcPr>
          <w:p w14:paraId="36B3F92F" w14:textId="1DB89108"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Instructivos</w:t>
            </w:r>
          </w:p>
        </w:tc>
        <w:tc>
          <w:tcPr>
            <w:tcW w:w="799" w:type="pct"/>
            <w:vAlign w:val="center"/>
          </w:tcPr>
          <w:p w14:paraId="316B5784" w14:textId="79515AA7"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I</w:t>
            </w:r>
            <w:r w:rsidR="00373DE9" w:rsidRPr="00260D1C">
              <w:rPr>
                <w:rFonts w:ascii="Arial" w:hAnsi="Arial" w:cs="Arial"/>
                <w:bCs/>
                <w:lang w:val="es-ES"/>
              </w:rPr>
              <w:t>N</w:t>
            </w:r>
          </w:p>
        </w:tc>
      </w:tr>
      <w:tr w:rsidR="00BC251D" w:rsidRPr="00260D1C" w14:paraId="5300D1ED" w14:textId="77777777" w:rsidTr="00312BC9">
        <w:trPr>
          <w:trHeight w:val="283"/>
          <w:jc w:val="center"/>
        </w:trPr>
        <w:tc>
          <w:tcPr>
            <w:tcW w:w="618" w:type="pct"/>
            <w:vMerge/>
            <w:tcBorders>
              <w:left w:val="single" w:sz="4" w:space="0" w:color="000000"/>
              <w:right w:val="single" w:sz="4" w:space="0" w:color="000000"/>
            </w:tcBorders>
          </w:tcPr>
          <w:p w14:paraId="250C762D" w14:textId="77777777" w:rsidR="00BC251D" w:rsidRPr="00260D1C" w:rsidRDefault="00BC251D" w:rsidP="00BC251D">
            <w:pPr>
              <w:pStyle w:val="Sinespaciado"/>
              <w:ind w:left="-57" w:right="57"/>
              <w:jc w:val="center"/>
              <w:rPr>
                <w:rFonts w:ascii="Arial" w:hAnsi="Arial" w:cs="Arial"/>
                <w:bCs/>
                <w:lang w:val="es-ES"/>
              </w:rPr>
            </w:pPr>
          </w:p>
        </w:tc>
        <w:tc>
          <w:tcPr>
            <w:tcW w:w="3583" w:type="pct"/>
            <w:tcBorders>
              <w:left w:val="single" w:sz="4" w:space="0" w:color="000000"/>
            </w:tcBorders>
          </w:tcPr>
          <w:p w14:paraId="6A1E64CD" w14:textId="7592759D"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Diagramas de Flujo.</w:t>
            </w:r>
          </w:p>
        </w:tc>
        <w:tc>
          <w:tcPr>
            <w:tcW w:w="799" w:type="pct"/>
            <w:vAlign w:val="center"/>
          </w:tcPr>
          <w:p w14:paraId="2B0DFF1D" w14:textId="1D4B4EC7"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DF</w:t>
            </w:r>
          </w:p>
        </w:tc>
      </w:tr>
      <w:tr w:rsidR="00BC251D" w:rsidRPr="00260D1C" w14:paraId="38336E58" w14:textId="77777777" w:rsidTr="00312BC9">
        <w:trPr>
          <w:trHeight w:val="283"/>
          <w:jc w:val="center"/>
        </w:trPr>
        <w:tc>
          <w:tcPr>
            <w:tcW w:w="618" w:type="pct"/>
            <w:vMerge/>
            <w:tcBorders>
              <w:left w:val="single" w:sz="4" w:space="0" w:color="000000"/>
              <w:right w:val="single" w:sz="4" w:space="0" w:color="000000"/>
            </w:tcBorders>
          </w:tcPr>
          <w:p w14:paraId="54037554" w14:textId="04F39CFC" w:rsidR="00BC251D" w:rsidRPr="00260D1C" w:rsidRDefault="00BC251D" w:rsidP="00BC251D">
            <w:pPr>
              <w:pStyle w:val="Sinespaciado"/>
              <w:ind w:left="-57" w:right="57"/>
              <w:jc w:val="center"/>
              <w:rPr>
                <w:rFonts w:ascii="Arial" w:hAnsi="Arial" w:cs="Arial"/>
                <w:bCs/>
                <w:lang w:val="es-ES"/>
              </w:rPr>
            </w:pPr>
          </w:p>
        </w:tc>
        <w:tc>
          <w:tcPr>
            <w:tcW w:w="3583" w:type="pct"/>
            <w:tcBorders>
              <w:left w:val="single" w:sz="4" w:space="0" w:color="000000"/>
            </w:tcBorders>
          </w:tcPr>
          <w:p w14:paraId="23B8F6D4" w14:textId="77777777" w:rsidR="00BC251D" w:rsidRPr="00260D1C" w:rsidRDefault="00BC251D" w:rsidP="00BC251D">
            <w:pPr>
              <w:pStyle w:val="Sinespaciado"/>
              <w:ind w:left="57" w:right="57"/>
              <w:rPr>
                <w:rFonts w:ascii="Arial" w:hAnsi="Arial" w:cs="Arial"/>
                <w:bCs/>
                <w:lang w:val="es-ES"/>
              </w:rPr>
            </w:pPr>
            <w:r w:rsidRPr="00260D1C">
              <w:rPr>
                <w:rFonts w:ascii="Arial" w:hAnsi="Arial" w:cs="Arial"/>
                <w:bCs/>
                <w:lang w:val="es-ES"/>
              </w:rPr>
              <w:t>Fichas Técnicas</w:t>
            </w:r>
          </w:p>
        </w:tc>
        <w:tc>
          <w:tcPr>
            <w:tcW w:w="799" w:type="pct"/>
            <w:vAlign w:val="center"/>
          </w:tcPr>
          <w:p w14:paraId="09E1D84B" w14:textId="0D0ABD8B" w:rsidR="00BC251D" w:rsidRPr="00260D1C" w:rsidRDefault="00BC251D" w:rsidP="00BC251D">
            <w:pPr>
              <w:pStyle w:val="Sinespaciado"/>
              <w:ind w:left="-57" w:right="57"/>
              <w:jc w:val="center"/>
              <w:rPr>
                <w:rFonts w:ascii="Arial" w:hAnsi="Arial" w:cs="Arial"/>
                <w:bCs/>
                <w:lang w:val="es-ES"/>
              </w:rPr>
            </w:pPr>
            <w:r w:rsidRPr="00260D1C">
              <w:rPr>
                <w:rFonts w:ascii="Arial" w:hAnsi="Arial" w:cs="Arial"/>
                <w:bCs/>
                <w:lang w:val="es-ES"/>
              </w:rPr>
              <w:t>FT</w:t>
            </w:r>
          </w:p>
        </w:tc>
      </w:tr>
      <w:tr w:rsidR="00492B2E" w:rsidRPr="00260D1C" w14:paraId="1FE4F9FC" w14:textId="77777777" w:rsidTr="00312BC9">
        <w:trPr>
          <w:trHeight w:val="283"/>
          <w:jc w:val="center"/>
        </w:trPr>
        <w:tc>
          <w:tcPr>
            <w:tcW w:w="618" w:type="pct"/>
            <w:vMerge w:val="restart"/>
            <w:tcBorders>
              <w:left w:val="single" w:sz="4" w:space="0" w:color="000000"/>
              <w:right w:val="single" w:sz="4" w:space="0" w:color="000000"/>
            </w:tcBorders>
            <w:vAlign w:val="center"/>
          </w:tcPr>
          <w:p w14:paraId="02923E22" w14:textId="119266DF" w:rsidR="00492B2E" w:rsidRPr="00260D1C" w:rsidRDefault="00492B2E" w:rsidP="00BC251D">
            <w:pPr>
              <w:pStyle w:val="Sinespaciado"/>
              <w:ind w:left="-57" w:right="57"/>
              <w:jc w:val="center"/>
              <w:rPr>
                <w:rFonts w:ascii="Arial" w:hAnsi="Arial" w:cs="Arial"/>
                <w:bCs/>
                <w:lang w:val="es-ES"/>
              </w:rPr>
            </w:pPr>
            <w:r w:rsidRPr="00260D1C">
              <w:rPr>
                <w:rFonts w:ascii="Arial" w:hAnsi="Arial" w:cs="Arial"/>
                <w:bCs/>
                <w:lang w:val="es-ES"/>
              </w:rPr>
              <w:t>D</w:t>
            </w:r>
          </w:p>
        </w:tc>
        <w:tc>
          <w:tcPr>
            <w:tcW w:w="3583" w:type="pct"/>
            <w:tcBorders>
              <w:left w:val="single" w:sz="4" w:space="0" w:color="000000"/>
            </w:tcBorders>
          </w:tcPr>
          <w:p w14:paraId="3F6647CA" w14:textId="77777777" w:rsidR="00492B2E" w:rsidRPr="00260D1C" w:rsidRDefault="00492B2E" w:rsidP="00BC251D">
            <w:pPr>
              <w:pStyle w:val="Sinespaciado"/>
              <w:ind w:left="57" w:right="57"/>
              <w:rPr>
                <w:rFonts w:ascii="Arial" w:hAnsi="Arial" w:cs="Arial"/>
                <w:bCs/>
                <w:lang w:val="es-ES"/>
              </w:rPr>
            </w:pPr>
            <w:r w:rsidRPr="00260D1C">
              <w:rPr>
                <w:rFonts w:ascii="Arial" w:hAnsi="Arial" w:cs="Arial"/>
                <w:bCs/>
                <w:lang w:val="es-ES"/>
              </w:rPr>
              <w:t>Formatos</w:t>
            </w:r>
          </w:p>
        </w:tc>
        <w:tc>
          <w:tcPr>
            <w:tcW w:w="799" w:type="pct"/>
            <w:vAlign w:val="center"/>
          </w:tcPr>
          <w:p w14:paraId="51DCD505" w14:textId="77777777" w:rsidR="00492B2E" w:rsidRPr="00260D1C" w:rsidRDefault="00492B2E" w:rsidP="00BC251D">
            <w:pPr>
              <w:pStyle w:val="Sinespaciado"/>
              <w:ind w:left="-57" w:right="57"/>
              <w:jc w:val="center"/>
              <w:rPr>
                <w:rFonts w:ascii="Arial" w:hAnsi="Arial" w:cs="Arial"/>
                <w:bCs/>
                <w:lang w:val="es-ES"/>
              </w:rPr>
            </w:pPr>
            <w:r w:rsidRPr="00260D1C">
              <w:rPr>
                <w:rFonts w:ascii="Arial" w:hAnsi="Arial" w:cs="Arial"/>
                <w:bCs/>
                <w:lang w:val="es-ES"/>
              </w:rPr>
              <w:t>FO</w:t>
            </w:r>
          </w:p>
        </w:tc>
      </w:tr>
      <w:tr w:rsidR="00492B2E" w:rsidRPr="00260D1C" w14:paraId="66FC6E37" w14:textId="77777777" w:rsidTr="00312BC9">
        <w:trPr>
          <w:trHeight w:val="283"/>
          <w:jc w:val="center"/>
        </w:trPr>
        <w:tc>
          <w:tcPr>
            <w:tcW w:w="618" w:type="pct"/>
            <w:vMerge/>
            <w:tcBorders>
              <w:left w:val="single" w:sz="4" w:space="0" w:color="000000"/>
              <w:right w:val="single" w:sz="4" w:space="0" w:color="000000"/>
            </w:tcBorders>
          </w:tcPr>
          <w:p w14:paraId="555ECBDB" w14:textId="77777777" w:rsidR="00492B2E" w:rsidRPr="00260D1C" w:rsidRDefault="00492B2E" w:rsidP="00BC251D">
            <w:pPr>
              <w:pStyle w:val="Sinespaciado"/>
              <w:ind w:left="-57" w:right="57"/>
              <w:jc w:val="center"/>
              <w:rPr>
                <w:rFonts w:ascii="Arial" w:hAnsi="Arial" w:cs="Arial"/>
                <w:bCs/>
                <w:lang w:val="es-ES"/>
              </w:rPr>
            </w:pPr>
          </w:p>
        </w:tc>
        <w:tc>
          <w:tcPr>
            <w:tcW w:w="3583" w:type="pct"/>
            <w:tcBorders>
              <w:left w:val="single" w:sz="4" w:space="0" w:color="000000"/>
            </w:tcBorders>
          </w:tcPr>
          <w:p w14:paraId="30BF79FC" w14:textId="5CCB5083" w:rsidR="00492B2E" w:rsidRPr="00260D1C" w:rsidRDefault="00492B2E" w:rsidP="00BC251D">
            <w:pPr>
              <w:pStyle w:val="Sinespaciado"/>
              <w:ind w:left="57" w:right="57"/>
              <w:rPr>
                <w:rFonts w:ascii="Arial" w:hAnsi="Arial" w:cs="Arial"/>
                <w:bCs/>
                <w:lang w:val="es-ES"/>
              </w:rPr>
            </w:pPr>
            <w:r w:rsidRPr="00260D1C">
              <w:rPr>
                <w:rFonts w:ascii="Arial" w:hAnsi="Arial" w:cs="Arial"/>
                <w:bCs/>
                <w:lang w:val="es-ES"/>
              </w:rPr>
              <w:t>Registros</w:t>
            </w:r>
          </w:p>
        </w:tc>
        <w:tc>
          <w:tcPr>
            <w:tcW w:w="799" w:type="pct"/>
            <w:vAlign w:val="center"/>
          </w:tcPr>
          <w:p w14:paraId="3CB781D4" w14:textId="67BC6FA9" w:rsidR="00492B2E" w:rsidRPr="00260D1C" w:rsidRDefault="00492B2E" w:rsidP="00BC251D">
            <w:pPr>
              <w:pStyle w:val="Sinespaciado"/>
              <w:ind w:left="-57" w:right="57"/>
              <w:jc w:val="center"/>
              <w:rPr>
                <w:rFonts w:ascii="Arial" w:hAnsi="Arial" w:cs="Arial"/>
                <w:bCs/>
                <w:lang w:val="es-ES"/>
              </w:rPr>
            </w:pPr>
            <w:r w:rsidRPr="00260D1C">
              <w:rPr>
                <w:rFonts w:ascii="Arial" w:hAnsi="Arial" w:cs="Arial"/>
                <w:bCs/>
                <w:lang w:val="es-ES"/>
              </w:rPr>
              <w:t>RT</w:t>
            </w:r>
          </w:p>
        </w:tc>
      </w:tr>
      <w:tr w:rsidR="00492B2E" w:rsidRPr="00260D1C" w14:paraId="1A654157" w14:textId="77777777" w:rsidTr="00312BC9">
        <w:trPr>
          <w:trHeight w:val="283"/>
          <w:jc w:val="center"/>
        </w:trPr>
        <w:tc>
          <w:tcPr>
            <w:tcW w:w="618" w:type="pct"/>
            <w:vMerge w:val="restart"/>
            <w:tcBorders>
              <w:top w:val="single" w:sz="4" w:space="0" w:color="auto"/>
              <w:left w:val="single" w:sz="4" w:space="0" w:color="000000"/>
              <w:right w:val="single" w:sz="4" w:space="0" w:color="000000"/>
            </w:tcBorders>
            <w:vAlign w:val="center"/>
          </w:tcPr>
          <w:p w14:paraId="5889A9C3" w14:textId="38813003" w:rsidR="00492B2E" w:rsidRPr="00260D1C" w:rsidRDefault="00492B2E" w:rsidP="00492B2E">
            <w:pPr>
              <w:pStyle w:val="Sinespaciado"/>
              <w:ind w:left="-57" w:right="57"/>
              <w:jc w:val="center"/>
              <w:rPr>
                <w:rFonts w:ascii="Arial" w:hAnsi="Arial" w:cs="Arial"/>
                <w:bCs/>
                <w:lang w:val="es-ES"/>
              </w:rPr>
            </w:pPr>
            <w:r w:rsidRPr="00260D1C">
              <w:rPr>
                <w:rFonts w:ascii="Arial" w:hAnsi="Arial" w:cs="Arial"/>
                <w:bCs/>
                <w:lang w:val="es-ES"/>
              </w:rPr>
              <w:t>E</w:t>
            </w:r>
          </w:p>
        </w:tc>
        <w:tc>
          <w:tcPr>
            <w:tcW w:w="3583" w:type="pct"/>
            <w:tcBorders>
              <w:top w:val="single" w:sz="4" w:space="0" w:color="auto"/>
              <w:left w:val="single" w:sz="4" w:space="0" w:color="000000"/>
            </w:tcBorders>
            <w:vAlign w:val="center"/>
          </w:tcPr>
          <w:p w14:paraId="7876F788" w14:textId="64AEF1D4" w:rsidR="00492B2E" w:rsidRPr="00260D1C" w:rsidRDefault="00492B2E" w:rsidP="00BC251D">
            <w:pPr>
              <w:pStyle w:val="Sinespaciado"/>
              <w:ind w:left="57" w:right="57"/>
              <w:rPr>
                <w:rFonts w:ascii="Arial" w:hAnsi="Arial" w:cs="Arial"/>
                <w:bCs/>
                <w:lang w:val="es-CO"/>
              </w:rPr>
            </w:pPr>
            <w:r w:rsidRPr="00260D1C">
              <w:rPr>
                <w:rFonts w:ascii="Arial" w:hAnsi="Arial" w:cs="Arial"/>
                <w:lang w:val="es-CO"/>
              </w:rPr>
              <w:t>Informes - Resultados</w:t>
            </w:r>
          </w:p>
        </w:tc>
        <w:tc>
          <w:tcPr>
            <w:tcW w:w="799" w:type="pct"/>
            <w:vAlign w:val="center"/>
          </w:tcPr>
          <w:p w14:paraId="07030862" w14:textId="0986FF1E" w:rsidR="00492B2E" w:rsidRPr="00260D1C" w:rsidRDefault="00492B2E" w:rsidP="00BC251D">
            <w:pPr>
              <w:pStyle w:val="Sinespaciado"/>
              <w:ind w:left="-57" w:right="57"/>
              <w:jc w:val="center"/>
              <w:rPr>
                <w:rFonts w:ascii="Arial" w:hAnsi="Arial" w:cs="Arial"/>
                <w:bCs/>
                <w:lang w:val="es-ES"/>
              </w:rPr>
            </w:pPr>
            <w:r w:rsidRPr="00260D1C">
              <w:rPr>
                <w:rFonts w:ascii="Arial" w:hAnsi="Arial" w:cs="Arial"/>
                <w:bCs/>
                <w:lang w:val="es-ES"/>
              </w:rPr>
              <w:t>IN</w:t>
            </w:r>
          </w:p>
        </w:tc>
      </w:tr>
      <w:tr w:rsidR="00492B2E" w:rsidRPr="00260D1C" w14:paraId="7D6607A2" w14:textId="77777777" w:rsidTr="00312BC9">
        <w:trPr>
          <w:trHeight w:val="283"/>
          <w:jc w:val="center"/>
        </w:trPr>
        <w:tc>
          <w:tcPr>
            <w:tcW w:w="618" w:type="pct"/>
            <w:vMerge/>
            <w:tcBorders>
              <w:top w:val="single" w:sz="4" w:space="0" w:color="auto"/>
              <w:left w:val="single" w:sz="4" w:space="0" w:color="000000"/>
              <w:right w:val="single" w:sz="4" w:space="0" w:color="000000"/>
            </w:tcBorders>
          </w:tcPr>
          <w:p w14:paraId="07EF2CB0" w14:textId="653F4727" w:rsidR="00492B2E" w:rsidRPr="00260D1C" w:rsidRDefault="00492B2E" w:rsidP="00BC251D">
            <w:pPr>
              <w:pStyle w:val="Sinespaciado"/>
              <w:ind w:left="-57" w:right="57"/>
              <w:jc w:val="center"/>
              <w:rPr>
                <w:rFonts w:ascii="Arial" w:hAnsi="Arial" w:cs="Arial"/>
                <w:bCs/>
                <w:lang w:val="es-ES"/>
              </w:rPr>
            </w:pPr>
          </w:p>
        </w:tc>
        <w:tc>
          <w:tcPr>
            <w:tcW w:w="3583" w:type="pct"/>
            <w:tcBorders>
              <w:top w:val="single" w:sz="4" w:space="0" w:color="auto"/>
              <w:left w:val="single" w:sz="4" w:space="0" w:color="000000"/>
            </w:tcBorders>
          </w:tcPr>
          <w:p w14:paraId="7D92091E" w14:textId="16EFB636" w:rsidR="00492B2E" w:rsidRPr="00260D1C" w:rsidRDefault="00492B2E" w:rsidP="00BC251D">
            <w:pPr>
              <w:pStyle w:val="Sinespaciado"/>
              <w:ind w:left="57" w:right="57"/>
              <w:rPr>
                <w:rFonts w:ascii="Arial" w:hAnsi="Arial" w:cs="Arial"/>
                <w:bCs/>
                <w:lang w:val="es-ES"/>
              </w:rPr>
            </w:pPr>
            <w:r w:rsidRPr="00260D1C">
              <w:rPr>
                <w:rFonts w:ascii="Arial" w:hAnsi="Arial" w:cs="Arial"/>
                <w:bCs/>
                <w:lang w:val="es-ES"/>
              </w:rPr>
              <w:t>Datos</w:t>
            </w:r>
          </w:p>
        </w:tc>
        <w:tc>
          <w:tcPr>
            <w:tcW w:w="799" w:type="pct"/>
            <w:vAlign w:val="center"/>
          </w:tcPr>
          <w:p w14:paraId="25DF2A49" w14:textId="4EB87F5B" w:rsidR="00492B2E" w:rsidRPr="00260D1C" w:rsidRDefault="00492B2E" w:rsidP="00BC251D">
            <w:pPr>
              <w:pStyle w:val="Sinespaciado"/>
              <w:ind w:left="-57" w:right="57"/>
              <w:jc w:val="center"/>
              <w:rPr>
                <w:rFonts w:ascii="Arial" w:hAnsi="Arial" w:cs="Arial"/>
                <w:bCs/>
                <w:lang w:val="es-ES"/>
              </w:rPr>
            </w:pPr>
            <w:r w:rsidRPr="00260D1C">
              <w:rPr>
                <w:rFonts w:ascii="Arial" w:hAnsi="Arial" w:cs="Arial"/>
                <w:bCs/>
                <w:lang w:val="es-ES"/>
              </w:rPr>
              <w:t>DT</w:t>
            </w:r>
          </w:p>
        </w:tc>
      </w:tr>
    </w:tbl>
    <w:bookmarkEnd w:id="45"/>
    <w:p w14:paraId="57921620" w14:textId="77777777" w:rsidR="00A231BC" w:rsidRPr="00260D1C" w:rsidRDefault="00A231BC" w:rsidP="00A231BC">
      <w:pPr>
        <w:pStyle w:val="Sinespaciado"/>
        <w:spacing w:before="240" w:after="240"/>
        <w:ind w:left="-6"/>
        <w:jc w:val="both"/>
        <w:rPr>
          <w:rFonts w:ascii="Arial" w:hAnsi="Arial" w:cs="Arial"/>
          <w:bCs/>
        </w:rPr>
      </w:pPr>
      <w:r w:rsidRPr="00260D1C">
        <w:rPr>
          <w:rFonts w:ascii="Arial" w:hAnsi="Arial" w:cs="Arial"/>
          <w:bCs/>
        </w:rPr>
        <w:t>La custodia de los documentos institucionales del Sistema es responsabilidad de la Dirección Administrativa y Financiera; el control es de la responsabilidad del proceso donde se origina el documento.</w:t>
      </w:r>
    </w:p>
    <w:p w14:paraId="6B1A5388" w14:textId="26A99A6A" w:rsidR="00697ABF" w:rsidRPr="00260D1C" w:rsidRDefault="007427CF" w:rsidP="0027040F">
      <w:pPr>
        <w:pStyle w:val="Ttulo2"/>
        <w:spacing w:before="240" w:after="240" w:line="240" w:lineRule="auto"/>
        <w:ind w:left="578" w:hanging="578"/>
        <w:rPr>
          <w:rFonts w:ascii="Arial" w:hAnsi="Arial" w:cs="Arial"/>
          <w:color w:val="000000" w:themeColor="text1"/>
          <w:sz w:val="22"/>
          <w:szCs w:val="22"/>
        </w:rPr>
      </w:pPr>
      <w:bookmarkStart w:id="46" w:name="_Toc89519565"/>
      <w:r w:rsidRPr="00260D1C">
        <w:rPr>
          <w:rFonts w:ascii="Arial" w:hAnsi="Arial" w:cs="Arial"/>
          <w:color w:val="000000" w:themeColor="text1"/>
          <w:sz w:val="22"/>
          <w:szCs w:val="22"/>
        </w:rPr>
        <w:t>PRESENTACIÓN DE LOS DOCUMENTOS DEL SISTEMA INTEGRADO DE GESTIÓN</w:t>
      </w:r>
      <w:bookmarkEnd w:id="46"/>
    </w:p>
    <w:tbl>
      <w:tblPr>
        <w:tblStyle w:val="TableNormal"/>
        <w:tblW w:w="8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8"/>
        <w:gridCol w:w="992"/>
        <w:gridCol w:w="992"/>
        <w:gridCol w:w="1134"/>
        <w:gridCol w:w="992"/>
        <w:gridCol w:w="1052"/>
      </w:tblGrid>
      <w:tr w:rsidR="00E62690" w:rsidRPr="00260D1C" w14:paraId="028BE4F5" w14:textId="77777777" w:rsidTr="00D16CCD">
        <w:trPr>
          <w:trHeight w:val="227"/>
          <w:tblHeader/>
          <w:jc w:val="center"/>
        </w:trPr>
        <w:tc>
          <w:tcPr>
            <w:tcW w:w="8860" w:type="dxa"/>
            <w:gridSpan w:val="6"/>
          </w:tcPr>
          <w:p w14:paraId="2C137C14" w14:textId="77777777" w:rsidR="00E62690" w:rsidRPr="00260D1C" w:rsidRDefault="00E62690" w:rsidP="00780B29">
            <w:pPr>
              <w:ind w:left="57" w:right="57"/>
              <w:jc w:val="center"/>
              <w:rPr>
                <w:rFonts w:ascii="Arial" w:eastAsia="Arial" w:hAnsi="Arial" w:cs="Arial"/>
                <w:lang w:val="es-CO"/>
              </w:rPr>
            </w:pPr>
            <w:r w:rsidRPr="00260D1C">
              <w:rPr>
                <w:rFonts w:ascii="Arial" w:eastAsia="Arial" w:hAnsi="Arial" w:cs="Arial"/>
                <w:lang w:val="es-CO"/>
              </w:rPr>
              <w:t>TABLA GENERAL DE CONTENIDO DE LOS DOCUMENTOS</w:t>
            </w:r>
          </w:p>
        </w:tc>
      </w:tr>
      <w:tr w:rsidR="00E62690" w:rsidRPr="00260D1C" w14:paraId="78603A0E" w14:textId="77777777" w:rsidTr="00B51D34">
        <w:trPr>
          <w:trHeight w:val="227"/>
          <w:tblHeader/>
          <w:jc w:val="center"/>
        </w:trPr>
        <w:tc>
          <w:tcPr>
            <w:tcW w:w="3698" w:type="dxa"/>
            <w:vAlign w:val="center"/>
          </w:tcPr>
          <w:p w14:paraId="4BDB4EBD" w14:textId="77777777" w:rsidR="00E62690" w:rsidRPr="00260D1C" w:rsidRDefault="00E62690" w:rsidP="00780B29">
            <w:pPr>
              <w:ind w:left="57" w:right="57"/>
              <w:jc w:val="center"/>
              <w:rPr>
                <w:rFonts w:ascii="Arial" w:eastAsia="Arial" w:hAnsi="Arial" w:cs="Arial"/>
                <w:lang w:val="es-CO"/>
              </w:rPr>
            </w:pPr>
            <w:r w:rsidRPr="00260D1C">
              <w:rPr>
                <w:rFonts w:ascii="Arial" w:eastAsia="Arial" w:hAnsi="Arial" w:cs="Arial"/>
                <w:lang w:val="es-CO"/>
              </w:rPr>
              <w:t>CONTENIDO</w:t>
            </w:r>
          </w:p>
        </w:tc>
        <w:tc>
          <w:tcPr>
            <w:tcW w:w="992" w:type="dxa"/>
            <w:vAlign w:val="center"/>
          </w:tcPr>
          <w:p w14:paraId="37688A4B" w14:textId="77777777" w:rsidR="00E62690" w:rsidRPr="00260D1C" w:rsidRDefault="00E62690" w:rsidP="00780B29">
            <w:pPr>
              <w:ind w:left="57" w:right="57"/>
              <w:jc w:val="center"/>
              <w:rPr>
                <w:rFonts w:ascii="Arial" w:eastAsia="Arial" w:hAnsi="Arial" w:cs="Arial"/>
                <w:lang w:val="es-CO"/>
              </w:rPr>
            </w:pPr>
            <w:r w:rsidRPr="00260D1C">
              <w:rPr>
                <w:rFonts w:ascii="Arial" w:eastAsia="Arial" w:hAnsi="Arial" w:cs="Arial"/>
                <w:lang w:val="es-CO"/>
              </w:rPr>
              <w:t xml:space="preserve">NIVEL </w:t>
            </w:r>
            <w:r w:rsidRPr="00260D1C">
              <w:rPr>
                <w:rFonts w:ascii="Arial" w:eastAsia="Arial" w:hAnsi="Arial" w:cs="Arial"/>
                <w:b/>
                <w:lang w:val="es-CO"/>
              </w:rPr>
              <w:t>A</w:t>
            </w:r>
          </w:p>
        </w:tc>
        <w:tc>
          <w:tcPr>
            <w:tcW w:w="992" w:type="dxa"/>
            <w:vAlign w:val="center"/>
          </w:tcPr>
          <w:p w14:paraId="408E43BA" w14:textId="77777777" w:rsidR="00E62690" w:rsidRPr="00260D1C" w:rsidRDefault="00E62690" w:rsidP="00780B29">
            <w:pPr>
              <w:ind w:left="57" w:right="57"/>
              <w:jc w:val="center"/>
              <w:rPr>
                <w:rFonts w:ascii="Arial" w:eastAsia="Arial" w:hAnsi="Arial" w:cs="Arial"/>
                <w:lang w:val="es-CO"/>
              </w:rPr>
            </w:pPr>
            <w:r w:rsidRPr="00260D1C">
              <w:rPr>
                <w:rFonts w:ascii="Arial" w:eastAsia="Arial" w:hAnsi="Arial" w:cs="Arial"/>
                <w:lang w:val="es-CO"/>
              </w:rPr>
              <w:t xml:space="preserve">NIVEL </w:t>
            </w:r>
            <w:r w:rsidRPr="00260D1C">
              <w:rPr>
                <w:rFonts w:ascii="Arial" w:eastAsia="Arial" w:hAnsi="Arial" w:cs="Arial"/>
                <w:b/>
                <w:lang w:val="es-CO"/>
              </w:rPr>
              <w:t>B</w:t>
            </w:r>
          </w:p>
        </w:tc>
        <w:tc>
          <w:tcPr>
            <w:tcW w:w="1134" w:type="dxa"/>
            <w:vAlign w:val="center"/>
          </w:tcPr>
          <w:p w14:paraId="2CC9004D" w14:textId="77777777" w:rsidR="00E62690" w:rsidRPr="00260D1C" w:rsidRDefault="00E62690" w:rsidP="00780B29">
            <w:pPr>
              <w:ind w:left="57" w:right="57"/>
              <w:jc w:val="center"/>
              <w:rPr>
                <w:rFonts w:ascii="Arial" w:eastAsia="Arial" w:hAnsi="Arial" w:cs="Arial"/>
                <w:lang w:val="es-CO"/>
              </w:rPr>
            </w:pPr>
            <w:r w:rsidRPr="00260D1C">
              <w:rPr>
                <w:rFonts w:ascii="Arial" w:eastAsia="Arial" w:hAnsi="Arial" w:cs="Arial"/>
                <w:lang w:val="es-CO"/>
              </w:rPr>
              <w:t xml:space="preserve">NIVEL </w:t>
            </w:r>
            <w:r w:rsidRPr="00260D1C">
              <w:rPr>
                <w:rFonts w:ascii="Arial" w:eastAsia="Arial" w:hAnsi="Arial" w:cs="Arial"/>
                <w:b/>
                <w:lang w:val="es-CO"/>
              </w:rPr>
              <w:t>C</w:t>
            </w:r>
          </w:p>
        </w:tc>
        <w:tc>
          <w:tcPr>
            <w:tcW w:w="992" w:type="dxa"/>
            <w:vAlign w:val="center"/>
          </w:tcPr>
          <w:p w14:paraId="361D599F" w14:textId="77777777" w:rsidR="00E62690" w:rsidRPr="00260D1C" w:rsidRDefault="00E62690" w:rsidP="00780B29">
            <w:pPr>
              <w:ind w:left="57" w:right="57"/>
              <w:jc w:val="center"/>
              <w:rPr>
                <w:rFonts w:ascii="Arial" w:eastAsia="Arial" w:hAnsi="Arial" w:cs="Arial"/>
                <w:lang w:val="es-CO"/>
              </w:rPr>
            </w:pPr>
            <w:r w:rsidRPr="00260D1C">
              <w:rPr>
                <w:rFonts w:ascii="Arial" w:eastAsia="Arial" w:hAnsi="Arial" w:cs="Arial"/>
                <w:lang w:val="es-CO"/>
              </w:rPr>
              <w:t xml:space="preserve">NIVEL </w:t>
            </w:r>
            <w:r w:rsidRPr="00260D1C">
              <w:rPr>
                <w:rFonts w:ascii="Arial" w:eastAsia="Arial" w:hAnsi="Arial" w:cs="Arial"/>
                <w:b/>
                <w:lang w:val="es-CO"/>
              </w:rPr>
              <w:t>D</w:t>
            </w:r>
          </w:p>
        </w:tc>
        <w:tc>
          <w:tcPr>
            <w:tcW w:w="1052" w:type="dxa"/>
            <w:vAlign w:val="center"/>
          </w:tcPr>
          <w:p w14:paraId="1F0405D3" w14:textId="77777777" w:rsidR="00E62690" w:rsidRPr="00260D1C" w:rsidRDefault="00E62690" w:rsidP="00780B29">
            <w:pPr>
              <w:ind w:left="57" w:right="57"/>
              <w:jc w:val="center"/>
              <w:rPr>
                <w:rFonts w:ascii="Arial" w:eastAsia="Arial" w:hAnsi="Arial" w:cs="Arial"/>
                <w:lang w:val="es-CO"/>
              </w:rPr>
            </w:pPr>
            <w:r w:rsidRPr="00260D1C">
              <w:rPr>
                <w:rFonts w:ascii="Arial" w:eastAsia="Arial" w:hAnsi="Arial" w:cs="Arial"/>
                <w:lang w:val="es-CO"/>
              </w:rPr>
              <w:t xml:space="preserve">NIVEL </w:t>
            </w:r>
            <w:r w:rsidRPr="00260D1C">
              <w:rPr>
                <w:rFonts w:ascii="Arial" w:eastAsia="Arial" w:hAnsi="Arial" w:cs="Arial"/>
                <w:b/>
                <w:lang w:val="es-CO"/>
              </w:rPr>
              <w:t>E</w:t>
            </w:r>
          </w:p>
        </w:tc>
      </w:tr>
      <w:tr w:rsidR="00E62690" w:rsidRPr="00260D1C" w14:paraId="76E6F094" w14:textId="77777777" w:rsidTr="00B51D34">
        <w:trPr>
          <w:trHeight w:val="227"/>
          <w:jc w:val="center"/>
        </w:trPr>
        <w:tc>
          <w:tcPr>
            <w:tcW w:w="3698" w:type="dxa"/>
          </w:tcPr>
          <w:p w14:paraId="1EA01317"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Portada</w:t>
            </w:r>
          </w:p>
        </w:tc>
        <w:tc>
          <w:tcPr>
            <w:tcW w:w="992" w:type="dxa"/>
            <w:vAlign w:val="center"/>
          </w:tcPr>
          <w:p w14:paraId="7E091153"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3CEA914B" w14:textId="77777777" w:rsidR="00E62690" w:rsidRPr="00260D1C" w:rsidRDefault="00E62690" w:rsidP="00E62690">
            <w:pPr>
              <w:ind w:left="57" w:right="57"/>
              <w:jc w:val="center"/>
              <w:rPr>
                <w:rFonts w:ascii="Arial" w:eastAsia="Arial" w:hAnsi="Arial" w:cs="Arial"/>
                <w:lang w:val="es-CO"/>
              </w:rPr>
            </w:pPr>
          </w:p>
        </w:tc>
        <w:tc>
          <w:tcPr>
            <w:tcW w:w="1134" w:type="dxa"/>
            <w:vAlign w:val="center"/>
          </w:tcPr>
          <w:p w14:paraId="0DD4B28E" w14:textId="77777777" w:rsidR="00E62690" w:rsidRPr="00260D1C" w:rsidRDefault="00E62690" w:rsidP="00E62690">
            <w:pPr>
              <w:ind w:left="57" w:right="57"/>
              <w:jc w:val="center"/>
              <w:rPr>
                <w:rFonts w:ascii="Arial" w:eastAsia="Arial" w:hAnsi="Arial" w:cs="Arial"/>
                <w:lang w:val="es-CO"/>
              </w:rPr>
            </w:pPr>
          </w:p>
        </w:tc>
        <w:tc>
          <w:tcPr>
            <w:tcW w:w="992" w:type="dxa"/>
            <w:vAlign w:val="center"/>
          </w:tcPr>
          <w:p w14:paraId="33D2AFED" w14:textId="77777777" w:rsidR="00E62690" w:rsidRPr="00260D1C" w:rsidRDefault="00E62690" w:rsidP="00E62690">
            <w:pPr>
              <w:ind w:left="57" w:right="57"/>
              <w:jc w:val="center"/>
              <w:rPr>
                <w:rFonts w:ascii="Arial" w:eastAsia="Arial" w:hAnsi="Arial" w:cs="Arial"/>
                <w:lang w:val="es-CO"/>
              </w:rPr>
            </w:pPr>
          </w:p>
        </w:tc>
        <w:tc>
          <w:tcPr>
            <w:tcW w:w="1052" w:type="dxa"/>
            <w:vAlign w:val="center"/>
          </w:tcPr>
          <w:p w14:paraId="34B3F5BC" w14:textId="77777777" w:rsidR="00E62690" w:rsidRPr="00260D1C" w:rsidRDefault="00E62690" w:rsidP="00E62690">
            <w:pPr>
              <w:ind w:left="57" w:right="57"/>
              <w:jc w:val="center"/>
              <w:rPr>
                <w:rFonts w:ascii="Arial" w:eastAsia="Arial" w:hAnsi="Arial" w:cs="Arial"/>
                <w:lang w:val="es-CO"/>
              </w:rPr>
            </w:pPr>
          </w:p>
        </w:tc>
      </w:tr>
      <w:tr w:rsidR="00E62690" w:rsidRPr="00260D1C" w14:paraId="6CBFED31" w14:textId="77777777" w:rsidTr="00B51D34">
        <w:trPr>
          <w:trHeight w:val="227"/>
          <w:jc w:val="center"/>
        </w:trPr>
        <w:tc>
          <w:tcPr>
            <w:tcW w:w="3698" w:type="dxa"/>
          </w:tcPr>
          <w:p w14:paraId="31615872"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Encabezado</w:t>
            </w:r>
          </w:p>
        </w:tc>
        <w:tc>
          <w:tcPr>
            <w:tcW w:w="992" w:type="dxa"/>
            <w:vAlign w:val="center"/>
          </w:tcPr>
          <w:p w14:paraId="7E8ADA96"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2FF0B024"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1134" w:type="dxa"/>
            <w:vAlign w:val="center"/>
          </w:tcPr>
          <w:p w14:paraId="3FA23476"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4CC37579"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1052" w:type="dxa"/>
            <w:vAlign w:val="center"/>
          </w:tcPr>
          <w:p w14:paraId="017E7E4C"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r>
      <w:tr w:rsidR="00E62690" w:rsidRPr="00260D1C" w14:paraId="5B2F515D" w14:textId="77777777" w:rsidTr="00B51D34">
        <w:trPr>
          <w:trHeight w:val="227"/>
          <w:jc w:val="center"/>
        </w:trPr>
        <w:tc>
          <w:tcPr>
            <w:tcW w:w="3698" w:type="dxa"/>
          </w:tcPr>
          <w:p w14:paraId="19FB6ADD"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Pie de Página</w:t>
            </w:r>
          </w:p>
        </w:tc>
        <w:tc>
          <w:tcPr>
            <w:tcW w:w="992" w:type="dxa"/>
            <w:vAlign w:val="center"/>
          </w:tcPr>
          <w:p w14:paraId="5D3F5B1A"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6296E4D6"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1134" w:type="dxa"/>
            <w:vAlign w:val="center"/>
          </w:tcPr>
          <w:p w14:paraId="51D5D143"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12C9EA48" w14:textId="77777777" w:rsidR="00E62690" w:rsidRPr="00260D1C" w:rsidRDefault="00E62690" w:rsidP="00E62690">
            <w:pPr>
              <w:ind w:left="57" w:right="57"/>
              <w:jc w:val="center"/>
              <w:rPr>
                <w:rFonts w:ascii="Arial" w:eastAsia="Arial" w:hAnsi="Arial" w:cs="Arial"/>
                <w:lang w:val="es-CO"/>
              </w:rPr>
            </w:pPr>
          </w:p>
        </w:tc>
        <w:tc>
          <w:tcPr>
            <w:tcW w:w="1052" w:type="dxa"/>
            <w:vAlign w:val="center"/>
          </w:tcPr>
          <w:p w14:paraId="672D980E" w14:textId="3693978F"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r>
      <w:tr w:rsidR="00E62690" w:rsidRPr="00260D1C" w14:paraId="38F75B66" w14:textId="77777777" w:rsidTr="00B51D34">
        <w:trPr>
          <w:trHeight w:val="227"/>
          <w:jc w:val="center"/>
        </w:trPr>
        <w:tc>
          <w:tcPr>
            <w:tcW w:w="3698" w:type="dxa"/>
          </w:tcPr>
          <w:p w14:paraId="4151356D"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Control de Cambios</w:t>
            </w:r>
          </w:p>
        </w:tc>
        <w:tc>
          <w:tcPr>
            <w:tcW w:w="992" w:type="dxa"/>
            <w:vAlign w:val="center"/>
          </w:tcPr>
          <w:p w14:paraId="637B6BDD"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10E5F240"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1134" w:type="dxa"/>
            <w:vAlign w:val="center"/>
          </w:tcPr>
          <w:p w14:paraId="608B497B"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5A8ED16B"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1052" w:type="dxa"/>
            <w:vAlign w:val="center"/>
          </w:tcPr>
          <w:p w14:paraId="3404D8A1" w14:textId="77777777" w:rsidR="00E62690" w:rsidRPr="00260D1C" w:rsidRDefault="00E62690" w:rsidP="00E62690">
            <w:pPr>
              <w:ind w:left="57" w:right="57"/>
              <w:jc w:val="center"/>
              <w:rPr>
                <w:rFonts w:ascii="Arial" w:eastAsia="Arial" w:hAnsi="Arial" w:cs="Arial"/>
                <w:lang w:val="es-CO"/>
              </w:rPr>
            </w:pPr>
          </w:p>
        </w:tc>
      </w:tr>
      <w:tr w:rsidR="00E62690" w:rsidRPr="00260D1C" w14:paraId="360E31B8" w14:textId="77777777" w:rsidTr="00B51D34">
        <w:trPr>
          <w:trHeight w:val="227"/>
          <w:jc w:val="center"/>
        </w:trPr>
        <w:tc>
          <w:tcPr>
            <w:tcW w:w="3698" w:type="dxa"/>
          </w:tcPr>
          <w:p w14:paraId="047A39C4"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Tabla de Contenido</w:t>
            </w:r>
          </w:p>
        </w:tc>
        <w:tc>
          <w:tcPr>
            <w:tcW w:w="992" w:type="dxa"/>
            <w:vAlign w:val="center"/>
          </w:tcPr>
          <w:p w14:paraId="6006C248"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7E583931" w14:textId="77777777" w:rsidR="00E62690" w:rsidRPr="00260D1C" w:rsidRDefault="00E62690" w:rsidP="00E62690">
            <w:pPr>
              <w:ind w:left="57" w:right="57"/>
              <w:jc w:val="center"/>
              <w:rPr>
                <w:rFonts w:ascii="Arial" w:eastAsia="Arial" w:hAnsi="Arial" w:cs="Arial"/>
                <w:lang w:val="es-CO"/>
              </w:rPr>
            </w:pPr>
          </w:p>
        </w:tc>
        <w:tc>
          <w:tcPr>
            <w:tcW w:w="1134" w:type="dxa"/>
            <w:vAlign w:val="center"/>
          </w:tcPr>
          <w:p w14:paraId="1997025E" w14:textId="77777777" w:rsidR="00E62690" w:rsidRPr="00260D1C" w:rsidRDefault="00E62690" w:rsidP="00E62690">
            <w:pPr>
              <w:ind w:left="57" w:right="57"/>
              <w:jc w:val="center"/>
              <w:rPr>
                <w:rFonts w:ascii="Arial" w:eastAsia="Arial" w:hAnsi="Arial" w:cs="Arial"/>
                <w:lang w:val="es-CO"/>
              </w:rPr>
            </w:pPr>
          </w:p>
        </w:tc>
        <w:tc>
          <w:tcPr>
            <w:tcW w:w="992" w:type="dxa"/>
            <w:vAlign w:val="center"/>
          </w:tcPr>
          <w:p w14:paraId="51428379" w14:textId="77777777" w:rsidR="00E62690" w:rsidRPr="00260D1C" w:rsidRDefault="00E62690" w:rsidP="00E62690">
            <w:pPr>
              <w:ind w:left="57" w:right="57"/>
              <w:jc w:val="center"/>
              <w:rPr>
                <w:rFonts w:ascii="Arial" w:eastAsia="Arial" w:hAnsi="Arial" w:cs="Arial"/>
                <w:lang w:val="es-CO"/>
              </w:rPr>
            </w:pPr>
          </w:p>
        </w:tc>
        <w:tc>
          <w:tcPr>
            <w:tcW w:w="1052" w:type="dxa"/>
            <w:vAlign w:val="center"/>
          </w:tcPr>
          <w:p w14:paraId="7FBAA30D" w14:textId="77777777" w:rsidR="00E62690" w:rsidRPr="00260D1C" w:rsidRDefault="00E62690" w:rsidP="00E62690">
            <w:pPr>
              <w:ind w:left="57" w:right="57"/>
              <w:jc w:val="center"/>
              <w:rPr>
                <w:rFonts w:ascii="Arial" w:eastAsia="Arial" w:hAnsi="Arial" w:cs="Arial"/>
                <w:lang w:val="es-CO"/>
              </w:rPr>
            </w:pPr>
          </w:p>
        </w:tc>
      </w:tr>
      <w:tr w:rsidR="00E62690" w:rsidRPr="00260D1C" w14:paraId="10491149" w14:textId="77777777" w:rsidTr="00B51D34">
        <w:trPr>
          <w:trHeight w:val="227"/>
          <w:jc w:val="center"/>
        </w:trPr>
        <w:tc>
          <w:tcPr>
            <w:tcW w:w="3698" w:type="dxa"/>
          </w:tcPr>
          <w:p w14:paraId="59962D65"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Introducción</w:t>
            </w:r>
          </w:p>
        </w:tc>
        <w:tc>
          <w:tcPr>
            <w:tcW w:w="992" w:type="dxa"/>
            <w:vAlign w:val="center"/>
          </w:tcPr>
          <w:p w14:paraId="71585574"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64D33435" w14:textId="77777777" w:rsidR="00E62690" w:rsidRPr="00260D1C" w:rsidRDefault="00E62690" w:rsidP="00E62690">
            <w:pPr>
              <w:ind w:left="57" w:right="57"/>
              <w:jc w:val="center"/>
              <w:rPr>
                <w:rFonts w:ascii="Arial" w:eastAsia="Arial" w:hAnsi="Arial" w:cs="Arial"/>
                <w:lang w:val="es-CO"/>
              </w:rPr>
            </w:pPr>
          </w:p>
        </w:tc>
        <w:tc>
          <w:tcPr>
            <w:tcW w:w="1134" w:type="dxa"/>
            <w:vAlign w:val="center"/>
          </w:tcPr>
          <w:p w14:paraId="1586B2D8" w14:textId="77777777" w:rsidR="00E62690" w:rsidRPr="00260D1C" w:rsidRDefault="00E62690" w:rsidP="00E62690">
            <w:pPr>
              <w:ind w:left="57" w:right="57"/>
              <w:jc w:val="center"/>
              <w:rPr>
                <w:rFonts w:ascii="Arial" w:eastAsia="Arial" w:hAnsi="Arial" w:cs="Arial"/>
                <w:lang w:val="es-CO"/>
              </w:rPr>
            </w:pPr>
          </w:p>
        </w:tc>
        <w:tc>
          <w:tcPr>
            <w:tcW w:w="992" w:type="dxa"/>
            <w:vAlign w:val="center"/>
          </w:tcPr>
          <w:p w14:paraId="6B87B6EC" w14:textId="77777777" w:rsidR="00E62690" w:rsidRPr="00260D1C" w:rsidRDefault="00E62690" w:rsidP="00E62690">
            <w:pPr>
              <w:ind w:left="57" w:right="57"/>
              <w:jc w:val="center"/>
              <w:rPr>
                <w:rFonts w:ascii="Arial" w:eastAsia="Arial" w:hAnsi="Arial" w:cs="Arial"/>
                <w:lang w:val="es-CO"/>
              </w:rPr>
            </w:pPr>
          </w:p>
        </w:tc>
        <w:tc>
          <w:tcPr>
            <w:tcW w:w="1052" w:type="dxa"/>
            <w:vAlign w:val="center"/>
          </w:tcPr>
          <w:p w14:paraId="50816D40" w14:textId="77777777" w:rsidR="00E62690" w:rsidRPr="00260D1C" w:rsidRDefault="00E62690" w:rsidP="00E62690">
            <w:pPr>
              <w:ind w:left="57" w:right="57"/>
              <w:jc w:val="center"/>
              <w:rPr>
                <w:rFonts w:ascii="Arial" w:eastAsia="Arial" w:hAnsi="Arial" w:cs="Arial"/>
                <w:lang w:val="es-CO"/>
              </w:rPr>
            </w:pPr>
          </w:p>
        </w:tc>
      </w:tr>
      <w:tr w:rsidR="00E62690" w:rsidRPr="00260D1C" w14:paraId="1A6BF2FD" w14:textId="77777777" w:rsidTr="00B51D34">
        <w:trPr>
          <w:trHeight w:val="227"/>
          <w:jc w:val="center"/>
        </w:trPr>
        <w:tc>
          <w:tcPr>
            <w:tcW w:w="3698" w:type="dxa"/>
          </w:tcPr>
          <w:p w14:paraId="5E28D99C"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Objetivo del documento</w:t>
            </w:r>
          </w:p>
        </w:tc>
        <w:tc>
          <w:tcPr>
            <w:tcW w:w="992" w:type="dxa"/>
            <w:vAlign w:val="center"/>
          </w:tcPr>
          <w:p w14:paraId="6031296F"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590F7984" w14:textId="77777777" w:rsidR="00E62690" w:rsidRPr="00260D1C" w:rsidRDefault="00E62690" w:rsidP="00E62690">
            <w:pPr>
              <w:ind w:left="57" w:right="57"/>
              <w:jc w:val="center"/>
              <w:rPr>
                <w:rFonts w:ascii="Arial" w:eastAsia="Arial" w:hAnsi="Arial" w:cs="Arial"/>
                <w:lang w:val="es-CO"/>
              </w:rPr>
            </w:pPr>
          </w:p>
        </w:tc>
        <w:tc>
          <w:tcPr>
            <w:tcW w:w="1134" w:type="dxa"/>
            <w:vAlign w:val="center"/>
          </w:tcPr>
          <w:p w14:paraId="41B58FE6"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6D5E4750" w14:textId="77777777" w:rsidR="00E62690" w:rsidRPr="00260D1C" w:rsidRDefault="00E62690" w:rsidP="00E62690">
            <w:pPr>
              <w:ind w:left="57" w:right="57"/>
              <w:jc w:val="center"/>
              <w:rPr>
                <w:rFonts w:ascii="Arial" w:eastAsia="Arial" w:hAnsi="Arial" w:cs="Arial"/>
                <w:lang w:val="es-CO"/>
              </w:rPr>
            </w:pPr>
          </w:p>
        </w:tc>
        <w:tc>
          <w:tcPr>
            <w:tcW w:w="1052" w:type="dxa"/>
            <w:vAlign w:val="center"/>
          </w:tcPr>
          <w:p w14:paraId="54E2C352" w14:textId="77777777" w:rsidR="00E62690" w:rsidRPr="00260D1C" w:rsidRDefault="00E62690" w:rsidP="00E62690">
            <w:pPr>
              <w:ind w:left="57" w:right="57"/>
              <w:jc w:val="center"/>
              <w:rPr>
                <w:rFonts w:ascii="Arial" w:eastAsia="Arial" w:hAnsi="Arial" w:cs="Arial"/>
                <w:lang w:val="es-CO"/>
              </w:rPr>
            </w:pPr>
          </w:p>
        </w:tc>
      </w:tr>
      <w:tr w:rsidR="00E62690" w:rsidRPr="00260D1C" w14:paraId="08648576" w14:textId="77777777" w:rsidTr="00B51D34">
        <w:trPr>
          <w:trHeight w:val="227"/>
          <w:jc w:val="center"/>
        </w:trPr>
        <w:tc>
          <w:tcPr>
            <w:tcW w:w="3698" w:type="dxa"/>
          </w:tcPr>
          <w:p w14:paraId="3A55915A"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Alcance</w:t>
            </w:r>
          </w:p>
        </w:tc>
        <w:tc>
          <w:tcPr>
            <w:tcW w:w="992" w:type="dxa"/>
            <w:vAlign w:val="center"/>
          </w:tcPr>
          <w:p w14:paraId="7FB6016F"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0461F411" w14:textId="77777777" w:rsidR="00E62690" w:rsidRPr="00260D1C" w:rsidRDefault="00E62690" w:rsidP="00E62690">
            <w:pPr>
              <w:ind w:left="57" w:right="57"/>
              <w:jc w:val="center"/>
              <w:rPr>
                <w:rFonts w:ascii="Arial" w:eastAsia="Arial" w:hAnsi="Arial" w:cs="Arial"/>
                <w:lang w:val="es-CO"/>
              </w:rPr>
            </w:pPr>
          </w:p>
        </w:tc>
        <w:tc>
          <w:tcPr>
            <w:tcW w:w="1134" w:type="dxa"/>
            <w:vAlign w:val="center"/>
          </w:tcPr>
          <w:p w14:paraId="3CDCE381"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01108F9A"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1052" w:type="dxa"/>
            <w:vAlign w:val="center"/>
          </w:tcPr>
          <w:p w14:paraId="7361C236" w14:textId="77777777" w:rsidR="00E62690" w:rsidRPr="00260D1C" w:rsidRDefault="00E62690" w:rsidP="00E62690">
            <w:pPr>
              <w:ind w:left="57" w:right="57"/>
              <w:jc w:val="center"/>
              <w:rPr>
                <w:rFonts w:ascii="Arial" w:eastAsia="Arial" w:hAnsi="Arial" w:cs="Arial"/>
                <w:lang w:val="es-CO"/>
              </w:rPr>
            </w:pPr>
          </w:p>
        </w:tc>
      </w:tr>
      <w:tr w:rsidR="00E62690" w:rsidRPr="00260D1C" w14:paraId="2FA65E61" w14:textId="77777777" w:rsidTr="00B51D34">
        <w:trPr>
          <w:trHeight w:val="227"/>
          <w:jc w:val="center"/>
        </w:trPr>
        <w:tc>
          <w:tcPr>
            <w:tcW w:w="3698" w:type="dxa"/>
          </w:tcPr>
          <w:p w14:paraId="1360B7D7"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Base legal</w:t>
            </w:r>
          </w:p>
        </w:tc>
        <w:tc>
          <w:tcPr>
            <w:tcW w:w="992" w:type="dxa"/>
            <w:vAlign w:val="center"/>
          </w:tcPr>
          <w:p w14:paraId="007980E3"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50522668" w14:textId="77777777" w:rsidR="00E62690" w:rsidRPr="00260D1C" w:rsidRDefault="00E62690" w:rsidP="00E62690">
            <w:pPr>
              <w:ind w:left="57" w:right="57"/>
              <w:jc w:val="center"/>
              <w:rPr>
                <w:rFonts w:ascii="Arial" w:eastAsia="Arial" w:hAnsi="Arial" w:cs="Arial"/>
                <w:lang w:val="es-CO"/>
              </w:rPr>
            </w:pPr>
          </w:p>
        </w:tc>
        <w:tc>
          <w:tcPr>
            <w:tcW w:w="1134" w:type="dxa"/>
            <w:vAlign w:val="center"/>
          </w:tcPr>
          <w:p w14:paraId="7A98487C" w14:textId="77777777" w:rsidR="00E62690" w:rsidRPr="00260D1C" w:rsidRDefault="00E62690" w:rsidP="00E62690">
            <w:pPr>
              <w:ind w:left="57" w:right="57"/>
              <w:jc w:val="center"/>
              <w:rPr>
                <w:rFonts w:ascii="Arial" w:eastAsia="Arial" w:hAnsi="Arial" w:cs="Arial"/>
                <w:lang w:val="es-CO"/>
              </w:rPr>
            </w:pPr>
          </w:p>
        </w:tc>
        <w:tc>
          <w:tcPr>
            <w:tcW w:w="992" w:type="dxa"/>
            <w:vAlign w:val="center"/>
          </w:tcPr>
          <w:p w14:paraId="3F21A725" w14:textId="77777777" w:rsidR="00E62690" w:rsidRPr="00260D1C" w:rsidRDefault="00E62690" w:rsidP="00E62690">
            <w:pPr>
              <w:ind w:left="57" w:right="57"/>
              <w:jc w:val="center"/>
              <w:rPr>
                <w:rFonts w:ascii="Arial" w:eastAsia="Arial" w:hAnsi="Arial" w:cs="Arial"/>
                <w:lang w:val="es-CO"/>
              </w:rPr>
            </w:pPr>
          </w:p>
        </w:tc>
        <w:tc>
          <w:tcPr>
            <w:tcW w:w="1052" w:type="dxa"/>
            <w:vAlign w:val="center"/>
          </w:tcPr>
          <w:p w14:paraId="09161814" w14:textId="77777777" w:rsidR="00E62690" w:rsidRPr="00260D1C" w:rsidRDefault="00E62690" w:rsidP="00E62690">
            <w:pPr>
              <w:ind w:left="57" w:right="57"/>
              <w:jc w:val="center"/>
              <w:rPr>
                <w:rFonts w:ascii="Arial" w:eastAsia="Arial" w:hAnsi="Arial" w:cs="Arial"/>
                <w:lang w:val="es-CO"/>
              </w:rPr>
            </w:pPr>
          </w:p>
        </w:tc>
      </w:tr>
      <w:tr w:rsidR="00E62690" w:rsidRPr="00260D1C" w14:paraId="096D1CAF" w14:textId="77777777" w:rsidTr="00B51D34">
        <w:trPr>
          <w:trHeight w:val="227"/>
          <w:jc w:val="center"/>
        </w:trPr>
        <w:tc>
          <w:tcPr>
            <w:tcW w:w="3698" w:type="dxa"/>
          </w:tcPr>
          <w:p w14:paraId="1C7F8209"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Definiciones</w:t>
            </w:r>
          </w:p>
        </w:tc>
        <w:tc>
          <w:tcPr>
            <w:tcW w:w="992" w:type="dxa"/>
            <w:vAlign w:val="center"/>
          </w:tcPr>
          <w:p w14:paraId="62AC6218"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0A3C0FDC" w14:textId="6E685E5E"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1134" w:type="dxa"/>
            <w:vAlign w:val="center"/>
          </w:tcPr>
          <w:p w14:paraId="3D3915EE" w14:textId="77777777" w:rsidR="00E62690" w:rsidRPr="00260D1C" w:rsidRDefault="00E62690" w:rsidP="00E62690">
            <w:pPr>
              <w:ind w:left="57" w:right="57"/>
              <w:jc w:val="center"/>
              <w:rPr>
                <w:rFonts w:ascii="Arial" w:eastAsia="Arial" w:hAnsi="Arial" w:cs="Arial"/>
                <w:lang w:val="es-CO"/>
              </w:rPr>
            </w:pPr>
          </w:p>
        </w:tc>
        <w:tc>
          <w:tcPr>
            <w:tcW w:w="992" w:type="dxa"/>
            <w:vAlign w:val="center"/>
          </w:tcPr>
          <w:p w14:paraId="520B2F57" w14:textId="77777777" w:rsidR="00E62690" w:rsidRPr="00260D1C" w:rsidRDefault="00E62690" w:rsidP="00E62690">
            <w:pPr>
              <w:ind w:left="57" w:right="57"/>
              <w:jc w:val="center"/>
              <w:rPr>
                <w:rFonts w:ascii="Arial" w:eastAsia="Arial" w:hAnsi="Arial" w:cs="Arial"/>
                <w:lang w:val="es-CO"/>
              </w:rPr>
            </w:pPr>
          </w:p>
        </w:tc>
        <w:tc>
          <w:tcPr>
            <w:tcW w:w="1052" w:type="dxa"/>
            <w:vAlign w:val="center"/>
          </w:tcPr>
          <w:p w14:paraId="1223FB51" w14:textId="77777777" w:rsidR="00E62690" w:rsidRPr="00260D1C" w:rsidRDefault="00E62690" w:rsidP="00E62690">
            <w:pPr>
              <w:ind w:left="57" w:right="57"/>
              <w:jc w:val="center"/>
              <w:rPr>
                <w:rFonts w:ascii="Arial" w:eastAsia="Arial" w:hAnsi="Arial" w:cs="Arial"/>
                <w:lang w:val="es-CO"/>
              </w:rPr>
            </w:pPr>
          </w:p>
        </w:tc>
      </w:tr>
      <w:tr w:rsidR="00E62690" w:rsidRPr="00260D1C" w14:paraId="59D14AFA" w14:textId="77777777" w:rsidTr="00B51D34">
        <w:trPr>
          <w:trHeight w:val="227"/>
          <w:jc w:val="center"/>
        </w:trPr>
        <w:tc>
          <w:tcPr>
            <w:tcW w:w="3698" w:type="dxa"/>
          </w:tcPr>
          <w:p w14:paraId="39F21947" w14:textId="7A4A2151"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 xml:space="preserve">Contenido General </w:t>
            </w:r>
            <w:r w:rsidR="00B839BA" w:rsidRPr="00260D1C">
              <w:rPr>
                <w:rFonts w:ascii="Arial" w:eastAsia="Arial" w:hAnsi="Arial" w:cs="Arial"/>
                <w:lang w:val="es-CO"/>
              </w:rPr>
              <w:t>de los documentos</w:t>
            </w:r>
          </w:p>
        </w:tc>
        <w:tc>
          <w:tcPr>
            <w:tcW w:w="992" w:type="dxa"/>
            <w:vAlign w:val="center"/>
          </w:tcPr>
          <w:p w14:paraId="17C07902"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4DEF0EC1" w14:textId="77777777" w:rsidR="00E62690" w:rsidRPr="00260D1C" w:rsidRDefault="00E62690" w:rsidP="00E62690">
            <w:pPr>
              <w:ind w:left="57" w:right="57"/>
              <w:jc w:val="center"/>
              <w:rPr>
                <w:rFonts w:ascii="Arial" w:eastAsia="Arial" w:hAnsi="Arial" w:cs="Arial"/>
                <w:lang w:val="es-CO"/>
              </w:rPr>
            </w:pPr>
          </w:p>
        </w:tc>
        <w:tc>
          <w:tcPr>
            <w:tcW w:w="1134" w:type="dxa"/>
            <w:vAlign w:val="center"/>
          </w:tcPr>
          <w:p w14:paraId="6715D176"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4B11836B" w14:textId="77777777" w:rsidR="00E62690" w:rsidRPr="00260D1C" w:rsidRDefault="00E62690" w:rsidP="00E62690">
            <w:pPr>
              <w:ind w:left="57" w:right="57"/>
              <w:jc w:val="center"/>
              <w:rPr>
                <w:rFonts w:ascii="Arial" w:eastAsia="Arial" w:hAnsi="Arial" w:cs="Arial"/>
                <w:lang w:val="es-CO"/>
              </w:rPr>
            </w:pPr>
          </w:p>
        </w:tc>
        <w:tc>
          <w:tcPr>
            <w:tcW w:w="1052" w:type="dxa"/>
            <w:vAlign w:val="center"/>
          </w:tcPr>
          <w:p w14:paraId="79EB7AC2" w14:textId="77777777" w:rsidR="00E62690" w:rsidRPr="00260D1C" w:rsidRDefault="00E62690" w:rsidP="00E62690">
            <w:pPr>
              <w:ind w:left="57" w:right="57"/>
              <w:jc w:val="center"/>
              <w:rPr>
                <w:rFonts w:ascii="Arial" w:eastAsia="Arial" w:hAnsi="Arial" w:cs="Arial"/>
                <w:lang w:val="es-CO"/>
              </w:rPr>
            </w:pPr>
          </w:p>
        </w:tc>
      </w:tr>
      <w:tr w:rsidR="00E62690" w:rsidRPr="00260D1C" w14:paraId="792E710D" w14:textId="77777777" w:rsidTr="00B51D34">
        <w:trPr>
          <w:trHeight w:val="227"/>
          <w:jc w:val="center"/>
        </w:trPr>
        <w:tc>
          <w:tcPr>
            <w:tcW w:w="3698" w:type="dxa"/>
          </w:tcPr>
          <w:p w14:paraId="4D36453E"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Descripción detallada de tareas para documentar procedimientos</w:t>
            </w:r>
          </w:p>
        </w:tc>
        <w:tc>
          <w:tcPr>
            <w:tcW w:w="992" w:type="dxa"/>
            <w:vAlign w:val="center"/>
          </w:tcPr>
          <w:p w14:paraId="360B2EFF" w14:textId="77777777" w:rsidR="00E62690" w:rsidRPr="00260D1C" w:rsidRDefault="00E62690" w:rsidP="00E62690">
            <w:pPr>
              <w:ind w:left="57" w:right="57"/>
              <w:jc w:val="center"/>
              <w:rPr>
                <w:rFonts w:ascii="Arial" w:eastAsia="Arial" w:hAnsi="Arial" w:cs="Arial"/>
                <w:lang w:val="es-CO"/>
              </w:rPr>
            </w:pPr>
          </w:p>
        </w:tc>
        <w:tc>
          <w:tcPr>
            <w:tcW w:w="992" w:type="dxa"/>
            <w:vAlign w:val="center"/>
          </w:tcPr>
          <w:p w14:paraId="6616AD73"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1134" w:type="dxa"/>
            <w:vAlign w:val="center"/>
          </w:tcPr>
          <w:p w14:paraId="0F08F331" w14:textId="77777777" w:rsidR="00E62690" w:rsidRPr="00260D1C" w:rsidRDefault="00E62690" w:rsidP="00E62690">
            <w:pPr>
              <w:ind w:left="57" w:right="57"/>
              <w:jc w:val="center"/>
              <w:rPr>
                <w:rFonts w:ascii="Arial" w:eastAsia="Arial" w:hAnsi="Arial" w:cs="Arial"/>
                <w:lang w:val="es-CO"/>
              </w:rPr>
            </w:pPr>
          </w:p>
        </w:tc>
        <w:tc>
          <w:tcPr>
            <w:tcW w:w="992" w:type="dxa"/>
            <w:vAlign w:val="center"/>
          </w:tcPr>
          <w:p w14:paraId="65664D2E" w14:textId="77777777" w:rsidR="00E62690" w:rsidRPr="00260D1C" w:rsidRDefault="00E62690" w:rsidP="00E62690">
            <w:pPr>
              <w:ind w:left="57" w:right="57"/>
              <w:jc w:val="center"/>
              <w:rPr>
                <w:rFonts w:ascii="Arial" w:eastAsia="Arial" w:hAnsi="Arial" w:cs="Arial"/>
                <w:lang w:val="es-CO"/>
              </w:rPr>
            </w:pPr>
          </w:p>
        </w:tc>
        <w:tc>
          <w:tcPr>
            <w:tcW w:w="1052" w:type="dxa"/>
            <w:vAlign w:val="center"/>
          </w:tcPr>
          <w:p w14:paraId="20ABC843" w14:textId="77777777" w:rsidR="00E62690" w:rsidRPr="00260D1C" w:rsidRDefault="00E62690" w:rsidP="00E62690">
            <w:pPr>
              <w:ind w:left="57" w:right="57"/>
              <w:jc w:val="center"/>
              <w:rPr>
                <w:rFonts w:ascii="Arial" w:eastAsia="Arial" w:hAnsi="Arial" w:cs="Arial"/>
                <w:lang w:val="es-CO"/>
              </w:rPr>
            </w:pPr>
          </w:p>
        </w:tc>
      </w:tr>
      <w:tr w:rsidR="00E62690" w:rsidRPr="00260D1C" w14:paraId="78D95903" w14:textId="77777777" w:rsidTr="00B51D34">
        <w:trPr>
          <w:trHeight w:val="227"/>
          <w:jc w:val="center"/>
        </w:trPr>
        <w:tc>
          <w:tcPr>
            <w:tcW w:w="3698" w:type="dxa"/>
          </w:tcPr>
          <w:p w14:paraId="05B40134"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Control de documentos</w:t>
            </w:r>
          </w:p>
        </w:tc>
        <w:tc>
          <w:tcPr>
            <w:tcW w:w="992" w:type="dxa"/>
            <w:vAlign w:val="center"/>
          </w:tcPr>
          <w:p w14:paraId="659ED692"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199A7F1A"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1134" w:type="dxa"/>
            <w:vAlign w:val="center"/>
          </w:tcPr>
          <w:p w14:paraId="570AB6AD"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510EE775"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1052" w:type="dxa"/>
            <w:vAlign w:val="center"/>
          </w:tcPr>
          <w:p w14:paraId="43D260D3" w14:textId="77777777" w:rsidR="00E62690" w:rsidRPr="00260D1C" w:rsidRDefault="00E62690" w:rsidP="00E62690">
            <w:pPr>
              <w:ind w:left="57" w:right="57"/>
              <w:jc w:val="center"/>
              <w:rPr>
                <w:rFonts w:ascii="Arial" w:eastAsia="Arial" w:hAnsi="Arial" w:cs="Arial"/>
                <w:lang w:val="es-CO"/>
              </w:rPr>
            </w:pPr>
          </w:p>
        </w:tc>
      </w:tr>
      <w:tr w:rsidR="00E62690" w:rsidRPr="00260D1C" w14:paraId="073098F3" w14:textId="77777777" w:rsidTr="00B51D34">
        <w:trPr>
          <w:trHeight w:val="227"/>
          <w:jc w:val="center"/>
        </w:trPr>
        <w:tc>
          <w:tcPr>
            <w:tcW w:w="3698" w:type="dxa"/>
          </w:tcPr>
          <w:p w14:paraId="4538CA8A" w14:textId="77777777" w:rsidR="00E62690" w:rsidRPr="00260D1C" w:rsidRDefault="00E62690" w:rsidP="00780B29">
            <w:pPr>
              <w:ind w:left="57" w:right="57"/>
              <w:rPr>
                <w:rFonts w:ascii="Arial" w:eastAsia="Arial" w:hAnsi="Arial" w:cs="Arial"/>
                <w:lang w:val="es-CO"/>
              </w:rPr>
            </w:pPr>
            <w:r w:rsidRPr="00260D1C">
              <w:rPr>
                <w:rFonts w:ascii="Arial" w:eastAsia="Arial" w:hAnsi="Arial" w:cs="Arial"/>
                <w:lang w:val="es-CO"/>
              </w:rPr>
              <w:t>Anexos *</w:t>
            </w:r>
          </w:p>
        </w:tc>
        <w:tc>
          <w:tcPr>
            <w:tcW w:w="992" w:type="dxa"/>
            <w:vAlign w:val="center"/>
          </w:tcPr>
          <w:p w14:paraId="2EBEF31D" w14:textId="77777777" w:rsidR="00E62690" w:rsidRPr="00260D1C" w:rsidRDefault="00E62690" w:rsidP="00E62690">
            <w:pPr>
              <w:ind w:left="57" w:right="57"/>
              <w:jc w:val="center"/>
              <w:rPr>
                <w:rFonts w:ascii="Arial" w:eastAsia="Arial" w:hAnsi="Arial" w:cs="Arial"/>
                <w:lang w:val="es-CO"/>
              </w:rPr>
            </w:pPr>
            <w:r w:rsidRPr="00260D1C">
              <w:rPr>
                <w:rFonts w:ascii="Arial" w:eastAsia="Arial" w:hAnsi="Arial" w:cs="Arial"/>
                <w:lang w:val="es-CO"/>
              </w:rPr>
              <w:t>X</w:t>
            </w:r>
          </w:p>
        </w:tc>
        <w:tc>
          <w:tcPr>
            <w:tcW w:w="992" w:type="dxa"/>
            <w:vAlign w:val="center"/>
          </w:tcPr>
          <w:p w14:paraId="6E817759" w14:textId="77777777" w:rsidR="00E62690" w:rsidRPr="00260D1C" w:rsidRDefault="00E62690" w:rsidP="00E62690">
            <w:pPr>
              <w:ind w:left="57" w:right="57"/>
              <w:jc w:val="center"/>
              <w:rPr>
                <w:rFonts w:ascii="Arial" w:eastAsia="Arial" w:hAnsi="Arial" w:cs="Arial"/>
                <w:lang w:val="es-CO"/>
              </w:rPr>
            </w:pPr>
          </w:p>
        </w:tc>
        <w:tc>
          <w:tcPr>
            <w:tcW w:w="1134" w:type="dxa"/>
            <w:vAlign w:val="center"/>
          </w:tcPr>
          <w:p w14:paraId="77CC8D09" w14:textId="77777777" w:rsidR="00E62690" w:rsidRPr="00260D1C" w:rsidRDefault="00E62690" w:rsidP="00E62690">
            <w:pPr>
              <w:ind w:left="57" w:right="57"/>
              <w:jc w:val="center"/>
              <w:rPr>
                <w:rFonts w:ascii="Arial" w:eastAsia="Arial" w:hAnsi="Arial" w:cs="Arial"/>
                <w:lang w:val="es-CO"/>
              </w:rPr>
            </w:pPr>
          </w:p>
        </w:tc>
        <w:tc>
          <w:tcPr>
            <w:tcW w:w="992" w:type="dxa"/>
            <w:vAlign w:val="center"/>
          </w:tcPr>
          <w:p w14:paraId="7D4B8E46" w14:textId="77777777" w:rsidR="00E62690" w:rsidRPr="00260D1C" w:rsidRDefault="00E62690" w:rsidP="00E62690">
            <w:pPr>
              <w:ind w:left="57" w:right="57"/>
              <w:jc w:val="center"/>
              <w:rPr>
                <w:rFonts w:ascii="Arial" w:eastAsia="Arial" w:hAnsi="Arial" w:cs="Arial"/>
                <w:lang w:val="es-CO"/>
              </w:rPr>
            </w:pPr>
          </w:p>
        </w:tc>
        <w:tc>
          <w:tcPr>
            <w:tcW w:w="1052" w:type="dxa"/>
            <w:vAlign w:val="center"/>
          </w:tcPr>
          <w:p w14:paraId="569E04F2" w14:textId="77777777" w:rsidR="00E62690" w:rsidRPr="00260D1C" w:rsidRDefault="00E62690" w:rsidP="00E62690">
            <w:pPr>
              <w:ind w:left="57" w:right="57"/>
              <w:jc w:val="center"/>
              <w:rPr>
                <w:rFonts w:ascii="Arial" w:eastAsia="Arial" w:hAnsi="Arial" w:cs="Arial"/>
                <w:lang w:val="es-CO"/>
              </w:rPr>
            </w:pPr>
          </w:p>
        </w:tc>
      </w:tr>
    </w:tbl>
    <w:p w14:paraId="687769C0" w14:textId="77777777" w:rsidR="00E62690" w:rsidRPr="00260D1C" w:rsidRDefault="00E62690" w:rsidP="00325972">
      <w:pPr>
        <w:pStyle w:val="Sinespaciado"/>
        <w:ind w:left="-6"/>
        <w:jc w:val="both"/>
        <w:rPr>
          <w:rFonts w:ascii="Arial" w:hAnsi="Arial" w:cs="Arial"/>
          <w:bCs/>
        </w:rPr>
      </w:pPr>
      <w:r w:rsidRPr="00260D1C">
        <w:rPr>
          <w:rFonts w:ascii="Arial" w:hAnsi="Arial" w:cs="Arial"/>
          <w:bCs/>
        </w:rPr>
        <w:t>NOTA: Para el Nivel F y G no aplica la tabla general de contenido.</w:t>
      </w:r>
    </w:p>
    <w:p w14:paraId="6584EBE6" w14:textId="4820D200" w:rsidR="0027040F" w:rsidRPr="00260D1C" w:rsidRDefault="00E62690" w:rsidP="00E62690">
      <w:pPr>
        <w:pStyle w:val="Sinespaciado"/>
        <w:jc w:val="both"/>
        <w:rPr>
          <w:rFonts w:ascii="Arial" w:hAnsi="Arial" w:cs="Arial"/>
          <w:bCs/>
        </w:rPr>
      </w:pPr>
      <w:r w:rsidRPr="00260D1C">
        <w:rPr>
          <w:rFonts w:ascii="Arial" w:hAnsi="Arial" w:cs="Arial"/>
          <w:bCs/>
        </w:rPr>
        <w:t>* Opcional</w:t>
      </w:r>
    </w:p>
    <w:p w14:paraId="0A4F08D4" w14:textId="34B7BAA2" w:rsidR="003F3C5B" w:rsidRPr="00260D1C" w:rsidRDefault="007427CF" w:rsidP="00A27303">
      <w:pPr>
        <w:pStyle w:val="Ttulo2"/>
        <w:spacing w:before="240" w:after="240" w:line="240" w:lineRule="auto"/>
        <w:ind w:left="578" w:hanging="578"/>
        <w:jc w:val="both"/>
        <w:rPr>
          <w:rFonts w:ascii="Arial" w:hAnsi="Arial" w:cs="Arial"/>
          <w:color w:val="000000" w:themeColor="text1"/>
          <w:sz w:val="22"/>
          <w:szCs w:val="22"/>
        </w:rPr>
      </w:pPr>
      <w:bookmarkStart w:id="47" w:name="_Toc89519566"/>
      <w:r w:rsidRPr="00260D1C">
        <w:rPr>
          <w:rFonts w:ascii="Arial" w:hAnsi="Arial" w:cs="Arial"/>
          <w:color w:val="000000" w:themeColor="text1"/>
          <w:sz w:val="22"/>
          <w:szCs w:val="22"/>
        </w:rPr>
        <w:lastRenderedPageBreak/>
        <w:t>SOLICITUD PARA ELABORAR, ACTUALIZAR O DAR DE BAJA LOS DOCUMENTOS</w:t>
      </w:r>
      <w:bookmarkEnd w:id="47"/>
      <w:r w:rsidRPr="00260D1C">
        <w:rPr>
          <w:rFonts w:ascii="Arial" w:hAnsi="Arial" w:cs="Arial"/>
          <w:color w:val="000000" w:themeColor="text1"/>
          <w:sz w:val="22"/>
          <w:szCs w:val="22"/>
        </w:rPr>
        <w:t xml:space="preserve"> </w:t>
      </w:r>
    </w:p>
    <w:p w14:paraId="4B1D5AAB" w14:textId="5DF7FDD6" w:rsidR="00867482" w:rsidRPr="00260D1C" w:rsidRDefault="00867482" w:rsidP="00867482">
      <w:pPr>
        <w:jc w:val="both"/>
        <w:rPr>
          <w:rFonts w:ascii="Arial" w:hAnsi="Arial" w:cs="Arial"/>
        </w:rPr>
      </w:pPr>
      <w:r w:rsidRPr="00260D1C">
        <w:rPr>
          <w:rFonts w:ascii="Arial" w:hAnsi="Arial" w:cs="Arial"/>
        </w:rPr>
        <w:t xml:space="preserve">Los documentos del Sistema de Gestión de Calidad y del Sistema de Control Interno deben llevar al final del texto un cuadro que indique el nombre y cargo de los responsables de elaboración, revisión y aprobación de </w:t>
      </w:r>
      <w:proofErr w:type="gramStart"/>
      <w:r w:rsidRPr="00260D1C">
        <w:rPr>
          <w:rFonts w:ascii="Arial" w:hAnsi="Arial" w:cs="Arial"/>
        </w:rPr>
        <w:t>los mismos</w:t>
      </w:r>
      <w:proofErr w:type="gramEnd"/>
      <w:r w:rsidRPr="00260D1C">
        <w:rPr>
          <w:rFonts w:ascii="Arial" w:hAnsi="Arial" w:cs="Arial"/>
        </w:rPr>
        <w:t>. Los formatos no requieren este requerimiento.</w:t>
      </w:r>
    </w:p>
    <w:p w14:paraId="684406CD" w14:textId="47BEE16F" w:rsidR="003F3C5B" w:rsidRPr="00260D1C" w:rsidRDefault="007427CF" w:rsidP="009049AA">
      <w:pPr>
        <w:pStyle w:val="Ttulo2"/>
        <w:spacing w:before="240" w:after="240" w:line="240" w:lineRule="auto"/>
        <w:ind w:left="578" w:hanging="578"/>
        <w:rPr>
          <w:rFonts w:ascii="Arial" w:hAnsi="Arial" w:cs="Arial"/>
          <w:color w:val="000000" w:themeColor="text1"/>
          <w:sz w:val="22"/>
          <w:szCs w:val="22"/>
        </w:rPr>
      </w:pPr>
      <w:bookmarkStart w:id="48" w:name="_Toc89519567"/>
      <w:r w:rsidRPr="00260D1C">
        <w:rPr>
          <w:rFonts w:ascii="Arial" w:hAnsi="Arial" w:cs="Arial"/>
          <w:color w:val="000000" w:themeColor="text1"/>
          <w:sz w:val="22"/>
          <w:szCs w:val="22"/>
        </w:rPr>
        <w:t>ELABORACIÓN Y ACTUALIZACIÓN DE LOS DOCUMENTOS</w:t>
      </w:r>
      <w:bookmarkEnd w:id="48"/>
      <w:r w:rsidRPr="00260D1C">
        <w:rPr>
          <w:rFonts w:ascii="Arial" w:hAnsi="Arial" w:cs="Arial"/>
          <w:color w:val="000000" w:themeColor="text1"/>
          <w:sz w:val="22"/>
          <w:szCs w:val="22"/>
        </w:rPr>
        <w:t xml:space="preserve"> </w:t>
      </w:r>
    </w:p>
    <w:p w14:paraId="211000A4" w14:textId="2A8E9BA0" w:rsidR="0033204A" w:rsidRPr="00260D1C" w:rsidRDefault="0033204A" w:rsidP="0033204A">
      <w:pPr>
        <w:pStyle w:val="Sinespaciado"/>
        <w:spacing w:before="240" w:after="240"/>
        <w:ind w:left="-6"/>
        <w:jc w:val="both"/>
        <w:rPr>
          <w:rFonts w:ascii="Arial" w:hAnsi="Arial" w:cs="Arial"/>
          <w:bCs/>
        </w:rPr>
      </w:pPr>
      <w:r w:rsidRPr="00260D1C">
        <w:rPr>
          <w:rFonts w:ascii="Arial" w:hAnsi="Arial" w:cs="Arial"/>
          <w:bCs/>
        </w:rPr>
        <w:t>Para la elaboración y</w:t>
      </w:r>
      <w:r w:rsidR="00EE4FED" w:rsidRPr="00260D1C">
        <w:rPr>
          <w:rFonts w:ascii="Arial" w:hAnsi="Arial" w:cs="Arial"/>
          <w:bCs/>
        </w:rPr>
        <w:t>/o</w:t>
      </w:r>
      <w:r w:rsidRPr="00260D1C">
        <w:rPr>
          <w:rFonts w:ascii="Arial" w:hAnsi="Arial" w:cs="Arial"/>
          <w:bCs/>
        </w:rPr>
        <w:t xml:space="preserve"> modificación de los documentos y formatos del Sistema Integrado de Gestión</w:t>
      </w:r>
      <w:r w:rsidR="00EE4FED" w:rsidRPr="00260D1C">
        <w:rPr>
          <w:rFonts w:ascii="Arial" w:hAnsi="Arial" w:cs="Arial"/>
          <w:bCs/>
        </w:rPr>
        <w:t>,</w:t>
      </w:r>
      <w:r w:rsidRPr="00260D1C">
        <w:rPr>
          <w:rFonts w:ascii="Arial" w:hAnsi="Arial" w:cs="Arial"/>
          <w:bCs/>
        </w:rPr>
        <w:t xml:space="preserve"> se tienen en cuenta son los siguientes requisitos:</w:t>
      </w:r>
    </w:p>
    <w:p w14:paraId="7DF55330" w14:textId="77777777" w:rsidR="0033204A" w:rsidRPr="00260D1C" w:rsidRDefault="0033204A"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Debe aportar al cumplimiento de la misión del Instituto y la información relacionada en este no debe estar en otro documento.</w:t>
      </w:r>
    </w:p>
    <w:p w14:paraId="478560CF" w14:textId="77777777" w:rsidR="0033204A" w:rsidRPr="00260D1C" w:rsidRDefault="0033204A"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Debe encontrarse dentro del alcance del modelo de operación por procesos y generar un valor agregado a la gestión y eficacia del proceso y a la sostenibilidad del Sistema.</w:t>
      </w:r>
    </w:p>
    <w:p w14:paraId="62DFAF27" w14:textId="77777777" w:rsidR="0033204A" w:rsidRPr="00260D1C" w:rsidRDefault="0033204A"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Debe ser acorde con los tipos de documentos definidos en la estructura documental y contar con lo descrito en este procedimiento.</w:t>
      </w:r>
    </w:p>
    <w:p w14:paraId="3A4F4FB9" w14:textId="77777777" w:rsidR="0033204A" w:rsidRPr="00260D1C" w:rsidRDefault="0033204A"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Debe proyectarse en el formato definido por el Sistema Integrado de Gestión y referenciado en el presente Manual.</w:t>
      </w:r>
    </w:p>
    <w:p w14:paraId="0FB23CE8" w14:textId="5D5E7029" w:rsidR="0033204A" w:rsidRPr="00260D1C" w:rsidRDefault="0033204A"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Debe contener lenguaje claro</w:t>
      </w:r>
      <w:r w:rsidR="00CA4768" w:rsidRPr="00260D1C">
        <w:rPr>
          <w:rFonts w:ascii="Arial" w:hAnsi="Arial" w:cs="Arial"/>
          <w:bCs/>
        </w:rPr>
        <w:t xml:space="preserve"> </w:t>
      </w:r>
      <w:r w:rsidRPr="00260D1C">
        <w:rPr>
          <w:rFonts w:ascii="Arial" w:hAnsi="Arial" w:cs="Arial"/>
          <w:bCs/>
        </w:rPr>
        <w:t>y ser comprensible para quienes esté previsto su uso.</w:t>
      </w:r>
    </w:p>
    <w:p w14:paraId="43D75BCF" w14:textId="77777777" w:rsidR="0033204A" w:rsidRPr="00260D1C" w:rsidRDefault="0033204A"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Debe mantener uniformidad de estructura, estilo y terminología dentro de una serie de documentos asociados.</w:t>
      </w:r>
    </w:p>
    <w:p w14:paraId="70344A37" w14:textId="729DEEEE" w:rsidR="0033204A" w:rsidRPr="00260D1C" w:rsidRDefault="0033204A"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 xml:space="preserve">Debe ser redactado </w:t>
      </w:r>
      <w:r w:rsidR="00CA4768" w:rsidRPr="00260D1C">
        <w:rPr>
          <w:rFonts w:ascii="Arial" w:hAnsi="Arial" w:cs="Arial"/>
          <w:bCs/>
        </w:rPr>
        <w:t xml:space="preserve">en tiempo presente, </w:t>
      </w:r>
      <w:r w:rsidRPr="00260D1C">
        <w:rPr>
          <w:rFonts w:ascii="Arial" w:hAnsi="Arial" w:cs="Arial"/>
          <w:bCs/>
        </w:rPr>
        <w:t>de manera impersonal (tercera persona).</w:t>
      </w:r>
    </w:p>
    <w:p w14:paraId="14C5DB97" w14:textId="09766DF5" w:rsidR="003F3C5B" w:rsidRPr="00260D1C" w:rsidRDefault="003F3C5B"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Se debe utilizar los formatos establecidos.</w:t>
      </w:r>
    </w:p>
    <w:p w14:paraId="0B01B029" w14:textId="77777777" w:rsidR="00CA4768" w:rsidRPr="00260D1C" w:rsidRDefault="003F3C5B"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 xml:space="preserve">Se deben incluir las explicaciones estrictamente necesarias buscando brevedad en el contenido del documento. </w:t>
      </w:r>
    </w:p>
    <w:p w14:paraId="7BE22BE2" w14:textId="71A56667" w:rsidR="003F3C5B" w:rsidRPr="00260D1C" w:rsidRDefault="006936C6"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E</w:t>
      </w:r>
      <w:r w:rsidR="003F3C5B" w:rsidRPr="00260D1C">
        <w:rPr>
          <w:rFonts w:ascii="Arial" w:hAnsi="Arial" w:cs="Arial"/>
          <w:bCs/>
        </w:rPr>
        <w:t xml:space="preserve">vitar términos en idiomas extranjeros, si se trata de palabras especializadas o técnicas debe definirse su expresión. </w:t>
      </w:r>
    </w:p>
    <w:p w14:paraId="44D8BA53" w14:textId="21CC3B77" w:rsidR="003F3C5B" w:rsidRPr="00260D1C" w:rsidRDefault="003F3C5B"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Las versiones de los documentos se actualizarán cada vez que surjan cambios en los mismos.</w:t>
      </w:r>
    </w:p>
    <w:p w14:paraId="70FAB829" w14:textId="42C185AD" w:rsidR="00FF7DF5" w:rsidRPr="00260D1C" w:rsidRDefault="00FF7DF5"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 xml:space="preserve">Cada responsable del documento deberá estar atento a cualquier cambio en la normatividad, paso o mejora en el trámite </w:t>
      </w:r>
      <w:proofErr w:type="gramStart"/>
      <w:r w:rsidRPr="00260D1C">
        <w:rPr>
          <w:rFonts w:ascii="Arial" w:hAnsi="Arial" w:cs="Arial"/>
          <w:bCs/>
        </w:rPr>
        <w:t>del</w:t>
      </w:r>
      <w:r w:rsidR="006E3177" w:rsidRPr="00260D1C">
        <w:rPr>
          <w:rFonts w:ascii="Arial" w:hAnsi="Arial" w:cs="Arial"/>
          <w:bCs/>
        </w:rPr>
        <w:t xml:space="preserve"> </w:t>
      </w:r>
      <w:r w:rsidRPr="00260D1C">
        <w:rPr>
          <w:rFonts w:ascii="Arial" w:hAnsi="Arial" w:cs="Arial"/>
          <w:bCs/>
        </w:rPr>
        <w:t>mismo</w:t>
      </w:r>
      <w:proofErr w:type="gramEnd"/>
      <w:r w:rsidRPr="00260D1C">
        <w:rPr>
          <w:rFonts w:ascii="Arial" w:hAnsi="Arial" w:cs="Arial"/>
          <w:bCs/>
        </w:rPr>
        <w:t>.</w:t>
      </w:r>
    </w:p>
    <w:p w14:paraId="5CE55478" w14:textId="7BEA3EA5" w:rsidR="00FF7DF5" w:rsidRPr="00260D1C" w:rsidRDefault="00FF7DF5"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Sólo se actualizarán o cambiará de versión de los documentos</w:t>
      </w:r>
      <w:r w:rsidR="00867482" w:rsidRPr="00260D1C">
        <w:rPr>
          <w:rFonts w:ascii="Arial" w:hAnsi="Arial" w:cs="Arial"/>
          <w:bCs/>
        </w:rPr>
        <w:t>,</w:t>
      </w:r>
      <w:r w:rsidRPr="00260D1C">
        <w:rPr>
          <w:rFonts w:ascii="Arial" w:hAnsi="Arial" w:cs="Arial"/>
          <w:bCs/>
        </w:rPr>
        <w:t xml:space="preserve"> cuando </w:t>
      </w:r>
      <w:r w:rsidR="006E3177" w:rsidRPr="00260D1C">
        <w:rPr>
          <w:rFonts w:ascii="Arial" w:hAnsi="Arial" w:cs="Arial"/>
          <w:bCs/>
        </w:rPr>
        <w:t>haya</w:t>
      </w:r>
      <w:r w:rsidRPr="00260D1C">
        <w:rPr>
          <w:rFonts w:ascii="Arial" w:hAnsi="Arial" w:cs="Arial"/>
          <w:bCs/>
        </w:rPr>
        <w:t xml:space="preserve"> cambios de fondo o</w:t>
      </w:r>
      <w:r w:rsidR="006E3177" w:rsidRPr="00260D1C">
        <w:rPr>
          <w:rFonts w:ascii="Arial" w:hAnsi="Arial" w:cs="Arial"/>
          <w:bCs/>
        </w:rPr>
        <w:t xml:space="preserve"> </w:t>
      </w:r>
      <w:r w:rsidRPr="00260D1C">
        <w:rPr>
          <w:rFonts w:ascii="Arial" w:hAnsi="Arial" w:cs="Arial"/>
          <w:bCs/>
        </w:rPr>
        <w:t>contenido.</w:t>
      </w:r>
    </w:p>
    <w:p w14:paraId="75B99535" w14:textId="77087D9B" w:rsidR="00FF7DF5" w:rsidRPr="00260D1C" w:rsidRDefault="00FF7DF5"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lastRenderedPageBreak/>
        <w:t>En el momento que se presente cambios en los documentos</w:t>
      </w:r>
      <w:r w:rsidR="00EE4FED" w:rsidRPr="00260D1C">
        <w:rPr>
          <w:rFonts w:ascii="Arial" w:hAnsi="Arial" w:cs="Arial"/>
          <w:bCs/>
        </w:rPr>
        <w:t>,</w:t>
      </w:r>
      <w:r w:rsidRPr="00260D1C">
        <w:rPr>
          <w:rFonts w:ascii="Arial" w:hAnsi="Arial" w:cs="Arial"/>
          <w:bCs/>
        </w:rPr>
        <w:t xml:space="preserve"> se deberá establecer la mejor forma de realizarlo y escribir los cambios o ajustes sobre una copia no controlada de la versión del documento; así mismo deberá realizar acuerdo entre las áreas o usuarios afectados por los cambios</w:t>
      </w:r>
      <w:r w:rsidR="006E3177" w:rsidRPr="00260D1C">
        <w:rPr>
          <w:rFonts w:ascii="Arial" w:hAnsi="Arial" w:cs="Arial"/>
          <w:bCs/>
        </w:rPr>
        <w:t xml:space="preserve"> </w:t>
      </w:r>
      <w:r w:rsidRPr="00260D1C">
        <w:rPr>
          <w:rFonts w:ascii="Arial" w:hAnsi="Arial" w:cs="Arial"/>
          <w:bCs/>
        </w:rPr>
        <w:t>planteados.</w:t>
      </w:r>
    </w:p>
    <w:p w14:paraId="27A4A1F1" w14:textId="2DE01304" w:rsidR="00FF7DF5" w:rsidRPr="00260D1C" w:rsidRDefault="00FF7DF5"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 xml:space="preserve">Una vez tenga claro el cómo desarrollará esta nueva versión del documento deberá enviar propuesta </w:t>
      </w:r>
      <w:r w:rsidR="006E3177" w:rsidRPr="00260D1C">
        <w:rPr>
          <w:rFonts w:ascii="Arial" w:hAnsi="Arial" w:cs="Arial"/>
          <w:bCs/>
        </w:rPr>
        <w:t>al Área de Gestión de Calidad</w:t>
      </w:r>
      <w:r w:rsidRPr="00260D1C">
        <w:rPr>
          <w:rFonts w:ascii="Arial" w:hAnsi="Arial" w:cs="Arial"/>
          <w:bCs/>
        </w:rPr>
        <w:t xml:space="preserve"> para realizar la corrección de la versión del documento y editar así la una nueva versión </w:t>
      </w:r>
      <w:proofErr w:type="gramStart"/>
      <w:r w:rsidRPr="00260D1C">
        <w:rPr>
          <w:rFonts w:ascii="Arial" w:hAnsi="Arial" w:cs="Arial"/>
          <w:bCs/>
        </w:rPr>
        <w:t>del</w:t>
      </w:r>
      <w:r w:rsidR="006E3177" w:rsidRPr="00260D1C">
        <w:rPr>
          <w:rFonts w:ascii="Arial" w:hAnsi="Arial" w:cs="Arial"/>
          <w:bCs/>
        </w:rPr>
        <w:t xml:space="preserve"> </w:t>
      </w:r>
      <w:r w:rsidRPr="00260D1C">
        <w:rPr>
          <w:rFonts w:ascii="Arial" w:hAnsi="Arial" w:cs="Arial"/>
          <w:bCs/>
        </w:rPr>
        <w:t>mismo</w:t>
      </w:r>
      <w:proofErr w:type="gramEnd"/>
      <w:r w:rsidRPr="00260D1C">
        <w:rPr>
          <w:rFonts w:ascii="Arial" w:hAnsi="Arial" w:cs="Arial"/>
          <w:bCs/>
        </w:rPr>
        <w:t>.</w:t>
      </w:r>
    </w:p>
    <w:p w14:paraId="0A69F51B" w14:textId="01198C91" w:rsidR="00FF7DF5" w:rsidRPr="00260D1C" w:rsidRDefault="000736E3"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El Área de Gestión de Calidad</w:t>
      </w:r>
      <w:r w:rsidR="00FF7DF5" w:rsidRPr="00260D1C">
        <w:rPr>
          <w:rFonts w:ascii="Arial" w:hAnsi="Arial" w:cs="Arial"/>
          <w:bCs/>
        </w:rPr>
        <w:t xml:space="preserve"> se encargará de la edición final de los documentos, de actualizar el Listado Maestro de Documentos, y de publicar el manual actualizado en la</w:t>
      </w:r>
      <w:r w:rsidR="006E3177" w:rsidRPr="00260D1C">
        <w:rPr>
          <w:rFonts w:ascii="Arial" w:hAnsi="Arial" w:cs="Arial"/>
          <w:bCs/>
        </w:rPr>
        <w:t xml:space="preserve"> </w:t>
      </w:r>
      <w:r w:rsidR="00FF7DF5" w:rsidRPr="00260D1C">
        <w:rPr>
          <w:rFonts w:ascii="Arial" w:hAnsi="Arial" w:cs="Arial"/>
          <w:bCs/>
        </w:rPr>
        <w:t>página.</w:t>
      </w:r>
    </w:p>
    <w:p w14:paraId="21E0DC6E" w14:textId="481EC820" w:rsidR="00FF7DF5" w:rsidRPr="00260D1C" w:rsidRDefault="00FF7DF5" w:rsidP="00756371">
      <w:pPr>
        <w:pStyle w:val="Sinespaciado"/>
        <w:numPr>
          <w:ilvl w:val="0"/>
          <w:numId w:val="11"/>
        </w:numPr>
        <w:spacing w:before="240" w:after="240"/>
        <w:ind w:left="426" w:hanging="426"/>
        <w:jc w:val="both"/>
        <w:rPr>
          <w:rFonts w:ascii="Arial" w:hAnsi="Arial" w:cs="Arial"/>
          <w:bCs/>
        </w:rPr>
      </w:pPr>
      <w:r w:rsidRPr="00260D1C">
        <w:rPr>
          <w:rFonts w:ascii="Arial" w:hAnsi="Arial" w:cs="Arial"/>
          <w:bCs/>
        </w:rPr>
        <w:t>La socialización y divulgación a las dependencias o usuarios afectados será realizada por el responsable del subproceso o del documento para lo cual deberán elaborar circulares, boletines y realizar charlas o reuniones sobre el tema. De esta socialización se deberán dejar los registros</w:t>
      </w:r>
      <w:r w:rsidR="000736E3" w:rsidRPr="00260D1C">
        <w:rPr>
          <w:rFonts w:ascii="Arial" w:hAnsi="Arial" w:cs="Arial"/>
          <w:bCs/>
        </w:rPr>
        <w:t xml:space="preserve"> </w:t>
      </w:r>
      <w:r w:rsidRPr="00260D1C">
        <w:rPr>
          <w:rFonts w:ascii="Arial" w:hAnsi="Arial" w:cs="Arial"/>
          <w:bCs/>
        </w:rPr>
        <w:t>correspondientes.</w:t>
      </w:r>
    </w:p>
    <w:p w14:paraId="33846525" w14:textId="12356AAF" w:rsidR="00325972" w:rsidRPr="00260D1C" w:rsidRDefault="007427CF" w:rsidP="00325972">
      <w:pPr>
        <w:pStyle w:val="Ttulo1"/>
        <w:spacing w:before="240" w:after="240" w:line="240" w:lineRule="auto"/>
        <w:ind w:left="431" w:hanging="431"/>
        <w:rPr>
          <w:rFonts w:ascii="Arial" w:hAnsi="Arial" w:cs="Arial"/>
          <w:color w:val="000000" w:themeColor="text1"/>
          <w:sz w:val="22"/>
          <w:szCs w:val="22"/>
        </w:rPr>
      </w:pPr>
      <w:bookmarkStart w:id="49" w:name="_Toc89519568"/>
      <w:r w:rsidRPr="00260D1C">
        <w:rPr>
          <w:rFonts w:ascii="Arial" w:hAnsi="Arial" w:cs="Arial"/>
          <w:color w:val="000000" w:themeColor="text1"/>
          <w:sz w:val="22"/>
          <w:szCs w:val="22"/>
        </w:rPr>
        <w:t>REQUISITOS DE LOS DOCUMENTOS</w:t>
      </w:r>
      <w:bookmarkEnd w:id="49"/>
      <w:r w:rsidRPr="00260D1C">
        <w:rPr>
          <w:rFonts w:ascii="Arial" w:hAnsi="Arial" w:cs="Arial"/>
          <w:color w:val="000000" w:themeColor="text1"/>
          <w:sz w:val="22"/>
          <w:szCs w:val="22"/>
        </w:rPr>
        <w:t xml:space="preserve"> </w:t>
      </w:r>
    </w:p>
    <w:p w14:paraId="54B21141" w14:textId="7EC9C3DB" w:rsidR="004A7AF2" w:rsidRPr="00260D1C" w:rsidRDefault="004A7AF2" w:rsidP="00EE4FED">
      <w:pPr>
        <w:jc w:val="both"/>
        <w:rPr>
          <w:rFonts w:ascii="Arial" w:hAnsi="Arial" w:cs="Arial"/>
        </w:rPr>
      </w:pPr>
      <w:r w:rsidRPr="00260D1C">
        <w:rPr>
          <w:rFonts w:ascii="Arial" w:hAnsi="Arial" w:cs="Arial"/>
          <w:color w:val="000000"/>
        </w:rPr>
        <w:t xml:space="preserve">Para presentar los documentos del Sistema de Gestión de la Calidad y Sistema de Control Interno en </w:t>
      </w:r>
      <w:r w:rsidRPr="00260D1C">
        <w:rPr>
          <w:rFonts w:ascii="Arial" w:hAnsi="Arial" w:cs="Arial"/>
        </w:rPr>
        <w:t>el Instituto Colombiano de Ballet Clásico - INCOLBALLET</w:t>
      </w:r>
      <w:r w:rsidRPr="00260D1C">
        <w:rPr>
          <w:rFonts w:ascii="Arial" w:hAnsi="Arial" w:cs="Arial"/>
          <w:color w:val="000000"/>
        </w:rPr>
        <w:t>, se debe tener en cuenta los siguientes criterios:</w:t>
      </w:r>
    </w:p>
    <w:p w14:paraId="41329FB9" w14:textId="639CEC0E" w:rsidR="004A7AF2" w:rsidRPr="00260D1C" w:rsidRDefault="007427CF" w:rsidP="003F5AEE">
      <w:pPr>
        <w:pStyle w:val="Ttulo2"/>
        <w:spacing w:before="240" w:after="240" w:line="240" w:lineRule="auto"/>
        <w:ind w:left="578" w:hanging="578"/>
        <w:rPr>
          <w:rFonts w:ascii="Arial" w:hAnsi="Arial" w:cs="Arial"/>
          <w:color w:val="000000" w:themeColor="text1"/>
          <w:sz w:val="22"/>
          <w:szCs w:val="22"/>
        </w:rPr>
      </w:pPr>
      <w:bookmarkStart w:id="50" w:name="_Toc89519569"/>
      <w:r w:rsidRPr="00260D1C">
        <w:rPr>
          <w:rFonts w:ascii="Arial" w:hAnsi="Arial" w:cs="Arial"/>
          <w:color w:val="000000" w:themeColor="text1"/>
          <w:sz w:val="22"/>
          <w:szCs w:val="22"/>
        </w:rPr>
        <w:t>ENCABEZADO</w:t>
      </w:r>
      <w:bookmarkEnd w:id="50"/>
      <w:r w:rsidRPr="00260D1C">
        <w:rPr>
          <w:rFonts w:ascii="Arial" w:hAnsi="Arial" w:cs="Arial"/>
          <w:color w:val="000000" w:themeColor="text1"/>
          <w:sz w:val="22"/>
          <w:szCs w:val="22"/>
        </w:rPr>
        <w:t xml:space="preserve"> </w:t>
      </w:r>
    </w:p>
    <w:p w14:paraId="2DF1FAB1" w14:textId="1C22016B" w:rsidR="004A7AF2" w:rsidRPr="00260D1C" w:rsidRDefault="003F5AEE" w:rsidP="003F5AEE">
      <w:pPr>
        <w:jc w:val="both"/>
        <w:rPr>
          <w:rFonts w:ascii="Arial" w:hAnsi="Arial" w:cs="Arial"/>
          <w:color w:val="000000"/>
        </w:rPr>
      </w:pPr>
      <w:r w:rsidRPr="00260D1C">
        <w:rPr>
          <w:rFonts w:ascii="Arial" w:hAnsi="Arial" w:cs="Arial"/>
          <w:noProof/>
          <w:color w:val="000000"/>
        </w:rPr>
        <mc:AlternateContent>
          <mc:Choice Requires="wps">
            <w:drawing>
              <wp:anchor distT="0" distB="0" distL="114300" distR="114300" simplePos="0" relativeHeight="251710464" behindDoc="0" locked="0" layoutInCell="1" allowOverlap="1" wp14:anchorId="0EBD0A02" wp14:editId="5DDEC13B">
                <wp:simplePos x="0" y="0"/>
                <wp:positionH relativeFrom="margin">
                  <wp:align>right</wp:align>
                </wp:positionH>
                <wp:positionV relativeFrom="paragraph">
                  <wp:posOffset>213995</wp:posOffset>
                </wp:positionV>
                <wp:extent cx="311150" cy="321945"/>
                <wp:effectExtent l="0" t="0" r="12700" b="20955"/>
                <wp:wrapNone/>
                <wp:docPr id="54" name="Elips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2194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365AAC" w14:textId="77777777" w:rsidR="004A7AF2" w:rsidRPr="00E6358D" w:rsidRDefault="004A7AF2" w:rsidP="004A7AF2">
                            <w:pPr>
                              <w:rPr>
                                <w:rFonts w:ascii="Arial" w:hAnsi="Arial" w:cs="Arial"/>
                                <w:sz w:val="14"/>
                                <w:szCs w:val="14"/>
                              </w:rPr>
                            </w:pPr>
                            <w:r>
                              <w:rPr>
                                <w:rFonts w:ascii="Arial" w:hAnsi="Arial" w:cs="Arial"/>
                                <w:sz w:val="14"/>
                                <w:szCs w:val="1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D0A02" id="Elipse 54" o:spid="_x0000_s1032" style="position:absolute;left:0;text-align:left;margin-left:-26.7pt;margin-top:16.85pt;width:24.5pt;height:25.3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">
                <v:textbox>
                  <w:txbxContent>
                    <w:p w14:paraId="5F365AAC" w14:textId="77777777" w:rsidR="004A7AF2" w:rsidRPr="00E6358D" w:rsidRDefault="004A7AF2" w:rsidP="004A7AF2">
                      <w:pPr>
                        <w:rPr>
                          <w:rFonts w:ascii="Arial" w:hAnsi="Arial" w:cs="Arial"/>
                          <w:sz w:val="14"/>
                          <w:szCs w:val="14"/>
                        </w:rPr>
                      </w:pPr>
                      <w:r>
                        <w:rPr>
                          <w:rFonts w:ascii="Arial" w:hAnsi="Arial" w:cs="Arial"/>
                          <w:sz w:val="14"/>
                          <w:szCs w:val="14"/>
                        </w:rPr>
                        <w:t>C</w:t>
                      </w:r>
                    </w:p>
                  </w:txbxContent>
                </v:textbox>
                <w10:wrap anchorx="margin"/>
              </v:oval>
            </w:pict>
          </mc:Fallback>
        </mc:AlternateContent>
      </w:r>
      <w:r w:rsidRPr="00260D1C">
        <w:rPr>
          <w:rFonts w:ascii="Arial" w:hAnsi="Arial" w:cs="Arial"/>
          <w:noProof/>
          <w:color w:val="000000"/>
        </w:rPr>
        <mc:AlternateContent>
          <mc:Choice Requires="wps">
            <w:drawing>
              <wp:anchor distT="0" distB="0" distL="114300" distR="114300" simplePos="0" relativeHeight="251708416" behindDoc="0" locked="0" layoutInCell="1" allowOverlap="1" wp14:anchorId="05359B63" wp14:editId="45A7D278">
                <wp:simplePos x="0" y="0"/>
                <wp:positionH relativeFrom="column">
                  <wp:posOffset>3843655</wp:posOffset>
                </wp:positionH>
                <wp:positionV relativeFrom="paragraph">
                  <wp:posOffset>399415</wp:posOffset>
                </wp:positionV>
                <wp:extent cx="320675" cy="285750"/>
                <wp:effectExtent l="0" t="0" r="22225" b="19050"/>
                <wp:wrapNone/>
                <wp:docPr id="52" name="Elips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857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ACAF93" w14:textId="77777777" w:rsidR="004A7AF2" w:rsidRPr="001D2A9B" w:rsidRDefault="004A7AF2" w:rsidP="004A7AF2">
                            <w:pPr>
                              <w:rPr>
                                <w:rFonts w:ascii="Arial" w:hAnsi="Arial" w:cs="Arial"/>
                                <w:sz w:val="14"/>
                                <w:szCs w:val="14"/>
                              </w:rPr>
                            </w:pPr>
                            <w:r>
                              <w:rPr>
                                <w:rFonts w:ascii="Arial" w:hAnsi="Arial" w:cs="Arial"/>
                                <w:sz w:val="14"/>
                                <w:szCs w:val="1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59B63" id="Elipse 52" o:spid="_x0000_s1033" style="position:absolute;left:0;text-align:left;margin-left:302.65pt;margin-top:31.45pt;width:25.2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">
                <v:textbox>
                  <w:txbxContent>
                    <w:p w14:paraId="3BACAF93" w14:textId="77777777" w:rsidR="004A7AF2" w:rsidRPr="001D2A9B" w:rsidRDefault="004A7AF2" w:rsidP="004A7AF2">
                      <w:pPr>
                        <w:rPr>
                          <w:rFonts w:ascii="Arial" w:hAnsi="Arial" w:cs="Arial"/>
                          <w:sz w:val="14"/>
                          <w:szCs w:val="14"/>
                        </w:rPr>
                      </w:pPr>
                      <w:r>
                        <w:rPr>
                          <w:rFonts w:ascii="Arial" w:hAnsi="Arial" w:cs="Arial"/>
                          <w:sz w:val="14"/>
                          <w:szCs w:val="14"/>
                        </w:rPr>
                        <w:t>B</w:t>
                      </w:r>
                    </w:p>
                  </w:txbxContent>
                </v:textbox>
              </v:oval>
            </w:pict>
          </mc:Fallback>
        </mc:AlternateContent>
      </w:r>
      <w:r w:rsidR="004A7AF2" w:rsidRPr="00260D1C">
        <w:rPr>
          <w:rFonts w:ascii="Arial" w:hAnsi="Arial" w:cs="Arial"/>
          <w:color w:val="000000"/>
        </w:rPr>
        <w:t>El recuadro del encabezado para los documentos del Sistema de Gestión de la Calidad y Sistema de Control Interno debe tener la siguiente ubicación:</w:t>
      </w:r>
    </w:p>
    <w:p w14:paraId="372B3177" w14:textId="246E46DA" w:rsidR="004A7AF2" w:rsidRPr="00260D1C" w:rsidRDefault="003F5AEE" w:rsidP="004A7AF2">
      <w:pPr>
        <w:jc w:val="both"/>
        <w:rPr>
          <w:rFonts w:ascii="Arial" w:hAnsi="Arial" w:cs="Arial"/>
          <w:color w:val="000000"/>
        </w:rPr>
      </w:pPr>
      <w:r w:rsidRPr="00260D1C">
        <w:rPr>
          <w:rFonts w:ascii="Arial" w:hAnsi="Arial" w:cs="Arial"/>
          <w:noProof/>
          <w:color w:val="000000"/>
        </w:rPr>
        <mc:AlternateContent>
          <mc:Choice Requires="wps">
            <w:drawing>
              <wp:anchor distT="0" distB="0" distL="114300" distR="114300" simplePos="0" relativeHeight="251711488" behindDoc="0" locked="0" layoutInCell="1" allowOverlap="1" wp14:anchorId="7496E254" wp14:editId="52421DDC">
                <wp:simplePos x="0" y="0"/>
                <wp:positionH relativeFrom="margin">
                  <wp:posOffset>5653405</wp:posOffset>
                </wp:positionH>
                <wp:positionV relativeFrom="paragraph">
                  <wp:posOffset>68580</wp:posOffset>
                </wp:positionV>
                <wp:extent cx="19050" cy="1000125"/>
                <wp:effectExtent l="76200" t="0" r="57150" b="47625"/>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0001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E57BF" id="Conector recto 50" o:spid="_x0000_s1026" style="position:absolute;flip:x;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5.15pt,5.4pt" to="446.6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">
                <v:stroke endarrow="block"/>
                <w10:wrap anchorx="margin"/>
              </v:line>
            </w:pict>
          </mc:Fallback>
        </mc:AlternateContent>
      </w:r>
      <w:r w:rsidRPr="00260D1C">
        <w:rPr>
          <w:rFonts w:ascii="Arial" w:hAnsi="Arial" w:cs="Arial"/>
          <w:b/>
          <w:noProof/>
        </w:rPr>
        <mc:AlternateContent>
          <mc:Choice Requires="wps">
            <w:drawing>
              <wp:anchor distT="0" distB="0" distL="114300" distR="114300" simplePos="0" relativeHeight="251716608" behindDoc="0" locked="0" layoutInCell="1" allowOverlap="1" wp14:anchorId="2113BE69" wp14:editId="4D8059B6">
                <wp:simplePos x="0" y="0"/>
                <wp:positionH relativeFrom="column">
                  <wp:posOffset>4446905</wp:posOffset>
                </wp:positionH>
                <wp:positionV relativeFrom="paragraph">
                  <wp:posOffset>201930</wp:posOffset>
                </wp:positionV>
                <wp:extent cx="311150" cy="321945"/>
                <wp:effectExtent l="0" t="0" r="12700" b="20955"/>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2194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944B8" w14:textId="77777777" w:rsidR="004A7AF2" w:rsidRPr="001D2A9B" w:rsidRDefault="004A7AF2" w:rsidP="004A7AF2">
                            <w:pPr>
                              <w:rPr>
                                <w:rFonts w:ascii="Arial" w:hAnsi="Arial" w:cs="Arial"/>
                                <w:sz w:val="14"/>
                                <w:szCs w:val="14"/>
                              </w:rPr>
                            </w:pPr>
                            <w:r>
                              <w:rPr>
                                <w:rFonts w:ascii="Arial" w:hAnsi="Arial" w:cs="Arial"/>
                                <w:sz w:val="14"/>
                                <w:szCs w:val="1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13BE69" id="Elipse 25" o:spid="_x0000_s1034" style="position:absolute;left:0;text-align:left;margin-left:350.15pt;margin-top:15.9pt;width:24.5pt;height:2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">
                <v:textbox>
                  <w:txbxContent>
                    <w:p w14:paraId="7DB944B8" w14:textId="77777777" w:rsidR="004A7AF2" w:rsidRPr="001D2A9B" w:rsidRDefault="004A7AF2" w:rsidP="004A7AF2">
                      <w:pPr>
                        <w:rPr>
                          <w:rFonts w:ascii="Arial" w:hAnsi="Arial" w:cs="Arial"/>
                          <w:sz w:val="14"/>
                          <w:szCs w:val="14"/>
                        </w:rPr>
                      </w:pPr>
                      <w:r>
                        <w:rPr>
                          <w:rFonts w:ascii="Arial" w:hAnsi="Arial" w:cs="Arial"/>
                          <w:sz w:val="14"/>
                          <w:szCs w:val="14"/>
                        </w:rPr>
                        <w:t>E</w:t>
                      </w:r>
                    </w:p>
                  </w:txbxContent>
                </v:textbox>
              </v:oval>
            </w:pict>
          </mc:Fallback>
        </mc:AlternateContent>
      </w:r>
      <w:r w:rsidRPr="00260D1C">
        <w:rPr>
          <w:rFonts w:ascii="Arial" w:hAnsi="Arial" w:cs="Arial"/>
          <w:b/>
          <w:noProof/>
        </w:rPr>
        <mc:AlternateContent>
          <mc:Choice Requires="wps">
            <w:drawing>
              <wp:anchor distT="0" distB="0" distL="114300" distR="114300" simplePos="0" relativeHeight="251717632" behindDoc="0" locked="0" layoutInCell="1" allowOverlap="1" wp14:anchorId="0A58E475" wp14:editId="4FFE7E52">
                <wp:simplePos x="0" y="0"/>
                <wp:positionH relativeFrom="column">
                  <wp:posOffset>5080635</wp:posOffset>
                </wp:positionH>
                <wp:positionV relativeFrom="paragraph">
                  <wp:posOffset>228600</wp:posOffset>
                </wp:positionV>
                <wp:extent cx="311150" cy="321945"/>
                <wp:effectExtent l="0" t="0" r="12700" b="2095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2194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7C5237" w14:textId="77777777" w:rsidR="004A7AF2" w:rsidRPr="001D2A9B" w:rsidRDefault="004A7AF2" w:rsidP="004A7AF2">
                            <w:pPr>
                              <w:rPr>
                                <w:rFonts w:ascii="Arial" w:hAnsi="Arial" w:cs="Arial"/>
                                <w:sz w:val="14"/>
                                <w:szCs w:val="14"/>
                              </w:rPr>
                            </w:pPr>
                            <w:r>
                              <w:rPr>
                                <w:rFonts w:ascii="Arial" w:hAnsi="Arial" w:cs="Arial"/>
                                <w:sz w:val="14"/>
                                <w:szCs w:val="14"/>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58E475" id="Elipse 22" o:spid="_x0000_s1035" style="position:absolute;left:0;text-align:left;margin-left:400.05pt;margin-top:18pt;width:24.5pt;height:25.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">
                <v:textbox>
                  <w:txbxContent>
                    <w:p w14:paraId="377C5237" w14:textId="77777777" w:rsidR="004A7AF2" w:rsidRPr="001D2A9B" w:rsidRDefault="004A7AF2" w:rsidP="004A7AF2">
                      <w:pPr>
                        <w:rPr>
                          <w:rFonts w:ascii="Arial" w:hAnsi="Arial" w:cs="Arial"/>
                          <w:sz w:val="14"/>
                          <w:szCs w:val="14"/>
                        </w:rPr>
                      </w:pPr>
                      <w:r>
                        <w:rPr>
                          <w:rFonts w:ascii="Arial" w:hAnsi="Arial" w:cs="Arial"/>
                          <w:sz w:val="14"/>
                          <w:szCs w:val="14"/>
                        </w:rPr>
                        <w:t>F</w:t>
                      </w:r>
                    </w:p>
                  </w:txbxContent>
                </v:textbox>
              </v:oval>
            </w:pict>
          </mc:Fallback>
        </mc:AlternateContent>
      </w:r>
      <w:r w:rsidR="004A7AF2" w:rsidRPr="00260D1C">
        <w:rPr>
          <w:rFonts w:ascii="Arial" w:hAnsi="Arial" w:cs="Arial"/>
          <w:noProof/>
          <w:color w:val="000000"/>
        </w:rPr>
        <mc:AlternateContent>
          <mc:Choice Requires="wps">
            <w:drawing>
              <wp:anchor distT="0" distB="0" distL="114300" distR="114300" simplePos="0" relativeHeight="251709440" behindDoc="0" locked="0" layoutInCell="1" allowOverlap="1" wp14:anchorId="5B75A7A6" wp14:editId="7140FC82">
                <wp:simplePos x="0" y="0"/>
                <wp:positionH relativeFrom="column">
                  <wp:posOffset>3453130</wp:posOffset>
                </wp:positionH>
                <wp:positionV relativeFrom="paragraph">
                  <wp:posOffset>76200</wp:posOffset>
                </wp:positionV>
                <wp:extent cx="354965" cy="699770"/>
                <wp:effectExtent l="57785" t="6985" r="6350" b="36195"/>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965" cy="699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962D4" id="Conector recto 4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6pt" to="299.8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">
                <v:stroke endarrow="block"/>
              </v:line>
            </w:pict>
          </mc:Fallback>
        </mc:AlternateContent>
      </w:r>
      <w:r w:rsidR="004A7AF2" w:rsidRPr="00260D1C">
        <w:rPr>
          <w:rFonts w:ascii="Arial" w:hAnsi="Arial" w:cs="Arial"/>
          <w:noProof/>
          <w:color w:val="000000"/>
        </w:rPr>
        <mc:AlternateContent>
          <mc:Choice Requires="wps">
            <w:drawing>
              <wp:anchor distT="0" distB="0" distL="114300" distR="114300" simplePos="0" relativeHeight="251712512" behindDoc="0" locked="0" layoutInCell="1" allowOverlap="1" wp14:anchorId="4BAD8450" wp14:editId="6523F691">
                <wp:simplePos x="0" y="0"/>
                <wp:positionH relativeFrom="column">
                  <wp:posOffset>996950</wp:posOffset>
                </wp:positionH>
                <wp:positionV relativeFrom="paragraph">
                  <wp:posOffset>69214</wp:posOffset>
                </wp:positionV>
                <wp:extent cx="311150" cy="321945"/>
                <wp:effectExtent l="0" t="0" r="12700" b="20955"/>
                <wp:wrapNone/>
                <wp:docPr id="45" name="E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2194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889958" w14:textId="77777777" w:rsidR="004A7AF2" w:rsidRPr="003F5AEE" w:rsidRDefault="004A7AF2" w:rsidP="004A7AF2">
                            <w:pPr>
                              <w:jc w:val="center"/>
                              <w:rPr>
                                <w:rFonts w:ascii="Arial" w:hAnsi="Arial" w:cs="Arial"/>
                                <w:sz w:val="20"/>
                                <w:szCs w:val="20"/>
                              </w:rPr>
                            </w:pPr>
                            <w:r w:rsidRPr="003F5AEE">
                              <w:rPr>
                                <w:rFonts w:ascii="Arial" w:hAnsi="Arial" w:cs="Arial"/>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D8450" id="Elipse 45" o:spid="_x0000_s1036" style="position:absolute;left:0;text-align:left;margin-left:78.5pt;margin-top:5.45pt;width:24.5pt;height:2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">
                <v:textbox>
                  <w:txbxContent>
                    <w:p w14:paraId="0D889958" w14:textId="77777777" w:rsidR="004A7AF2" w:rsidRPr="003F5AEE" w:rsidRDefault="004A7AF2" w:rsidP="004A7AF2">
                      <w:pPr>
                        <w:jc w:val="center"/>
                        <w:rPr>
                          <w:rFonts w:ascii="Arial" w:hAnsi="Arial" w:cs="Arial"/>
                          <w:sz w:val="20"/>
                          <w:szCs w:val="20"/>
                        </w:rPr>
                      </w:pPr>
                      <w:r w:rsidRPr="003F5AEE">
                        <w:rPr>
                          <w:rFonts w:ascii="Arial" w:hAnsi="Arial" w:cs="Arial"/>
                          <w:sz w:val="20"/>
                          <w:szCs w:val="20"/>
                        </w:rPr>
                        <w:t>A</w:t>
                      </w:r>
                    </w:p>
                  </w:txbxContent>
                </v:textbox>
              </v:oval>
            </w:pict>
          </mc:Fallback>
        </mc:AlternateContent>
      </w:r>
    </w:p>
    <w:p w14:paraId="0F1581EB" w14:textId="35A0D969" w:rsidR="004A7AF2" w:rsidRPr="00260D1C" w:rsidRDefault="003F5AEE" w:rsidP="004A7AF2">
      <w:pPr>
        <w:jc w:val="both"/>
        <w:rPr>
          <w:rFonts w:ascii="Arial" w:hAnsi="Arial" w:cs="Arial"/>
          <w:color w:val="000000"/>
        </w:rPr>
      </w:pPr>
      <w:r w:rsidRPr="00260D1C">
        <w:rPr>
          <w:rFonts w:ascii="Arial" w:hAnsi="Arial" w:cs="Arial"/>
          <w:noProof/>
          <w:color w:val="000000"/>
        </w:rPr>
        <mc:AlternateContent>
          <mc:Choice Requires="wps">
            <w:drawing>
              <wp:anchor distT="0" distB="0" distL="114300" distR="114300" simplePos="0" relativeHeight="251713536" behindDoc="0" locked="0" layoutInCell="1" allowOverlap="1" wp14:anchorId="5AB9D850" wp14:editId="2FB715E2">
                <wp:simplePos x="0" y="0"/>
                <wp:positionH relativeFrom="column">
                  <wp:posOffset>957580</wp:posOffset>
                </wp:positionH>
                <wp:positionV relativeFrom="paragraph">
                  <wp:posOffset>60325</wp:posOffset>
                </wp:positionV>
                <wp:extent cx="95250" cy="326390"/>
                <wp:effectExtent l="57150" t="0" r="19050" b="54610"/>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3263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BC8AC" id="Conector recto 39"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4.75pt" to="82.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">
                <v:stroke endarrow="block"/>
              </v:lin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246"/>
        <w:gridCol w:w="4494"/>
        <w:gridCol w:w="2370"/>
      </w:tblGrid>
      <w:tr w:rsidR="004A7AF2" w:rsidRPr="00260D1C" w14:paraId="10C16C60" w14:textId="77777777" w:rsidTr="000000DE">
        <w:trPr>
          <w:cantSplit/>
          <w:trHeight w:val="397"/>
        </w:trPr>
        <w:tc>
          <w:tcPr>
            <w:tcW w:w="1232" w:type="pct"/>
            <w:vMerge w:val="restart"/>
            <w:vAlign w:val="center"/>
          </w:tcPr>
          <w:p w14:paraId="4725C620" w14:textId="36102B40" w:rsidR="004A7AF2" w:rsidRPr="00260D1C" w:rsidRDefault="004A7AF2" w:rsidP="000000DE">
            <w:pPr>
              <w:spacing w:after="0"/>
              <w:jc w:val="center"/>
              <w:rPr>
                <w:rFonts w:ascii="Arial" w:hAnsi="Arial" w:cs="Arial"/>
              </w:rPr>
            </w:pPr>
            <w:r w:rsidRPr="00260D1C">
              <w:rPr>
                <w:noProof/>
                <w:lang w:eastAsia="es-CO"/>
              </w:rPr>
              <w:drawing>
                <wp:inline distT="0" distB="0" distL="0" distR="0" wp14:anchorId="25581290" wp14:editId="1DCF4696">
                  <wp:extent cx="1145345" cy="62992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4368" cy="634883"/>
                          </a:xfrm>
                          <a:prstGeom prst="rect">
                            <a:avLst/>
                          </a:prstGeom>
                          <a:noFill/>
                          <a:ln>
                            <a:noFill/>
                          </a:ln>
                        </pic:spPr>
                      </pic:pic>
                    </a:graphicData>
                  </a:graphic>
                </wp:inline>
              </w:drawing>
            </w:r>
          </w:p>
        </w:tc>
        <w:tc>
          <w:tcPr>
            <w:tcW w:w="2466" w:type="pct"/>
            <w:vMerge w:val="restart"/>
            <w:vAlign w:val="center"/>
          </w:tcPr>
          <w:p w14:paraId="069D27C5" w14:textId="28A70D9B" w:rsidR="004A7AF2" w:rsidRPr="00260D1C" w:rsidRDefault="000000DE" w:rsidP="000000DE">
            <w:pPr>
              <w:spacing w:after="0"/>
              <w:jc w:val="center"/>
              <w:rPr>
                <w:rFonts w:ascii="Arial" w:hAnsi="Arial" w:cs="Arial"/>
                <w:b/>
              </w:rPr>
            </w:pPr>
            <w:r w:rsidRPr="00260D1C">
              <w:rPr>
                <w:rFonts w:ascii="Arial" w:hAnsi="Arial"/>
                <w:b/>
                <w:noProof/>
                <w:lang w:eastAsia="es-CO"/>
              </w:rPr>
              <mc:AlternateContent>
                <mc:Choice Requires="wps">
                  <w:drawing>
                    <wp:anchor distT="0" distB="0" distL="114300" distR="114300" simplePos="0" relativeHeight="251720704" behindDoc="0" locked="0" layoutInCell="1" allowOverlap="1" wp14:anchorId="3D1671AD" wp14:editId="33D3A6E9">
                      <wp:simplePos x="0" y="0"/>
                      <wp:positionH relativeFrom="column">
                        <wp:posOffset>2407285</wp:posOffset>
                      </wp:positionH>
                      <wp:positionV relativeFrom="paragraph">
                        <wp:posOffset>-73660</wp:posOffset>
                      </wp:positionV>
                      <wp:extent cx="403860" cy="403860"/>
                      <wp:effectExtent l="0" t="38100" r="53340" b="34290"/>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 cy="4038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A2CC0" id="Conector recto 35"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5pt,-5.8pt" to="221.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">
                      <v:stroke endarrow="block"/>
                    </v:line>
                  </w:pict>
                </mc:Fallback>
              </mc:AlternateContent>
            </w:r>
            <w:r w:rsidR="004A7AF2" w:rsidRPr="00260D1C">
              <w:rPr>
                <w:rFonts w:ascii="Arial" w:hAnsi="Arial"/>
                <w:b/>
                <w:noProof/>
                <w:lang w:eastAsia="es-CO"/>
              </w:rPr>
              <mc:AlternateContent>
                <mc:Choice Requires="wps">
                  <w:drawing>
                    <wp:anchor distT="0" distB="0" distL="114300" distR="114300" simplePos="0" relativeHeight="251721728" behindDoc="0" locked="0" layoutInCell="1" allowOverlap="1" wp14:anchorId="26AC5A71" wp14:editId="59B6F7E2">
                      <wp:simplePos x="0" y="0"/>
                      <wp:positionH relativeFrom="column">
                        <wp:posOffset>2358390</wp:posOffset>
                      </wp:positionH>
                      <wp:positionV relativeFrom="paragraph">
                        <wp:posOffset>205105</wp:posOffset>
                      </wp:positionV>
                      <wp:extent cx="300355" cy="277495"/>
                      <wp:effectExtent l="0" t="0" r="23495" b="2730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7749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216B6D" w14:textId="77777777" w:rsidR="004A7AF2" w:rsidRPr="005F3980" w:rsidRDefault="004A7AF2" w:rsidP="004A7AF2">
                                  <w:pPr>
                                    <w:rPr>
                                      <w:rFonts w:ascii="Arial" w:hAnsi="Arial" w:cs="Arial"/>
                                      <w:sz w:val="14"/>
                                      <w:szCs w:val="14"/>
                                    </w:rPr>
                                  </w:pPr>
                                  <w:r>
                                    <w:rPr>
                                      <w:rFonts w:ascii="Arial" w:hAnsi="Arial" w:cs="Arial"/>
                                      <w:sz w:val="14"/>
                                      <w:szCs w:val="14"/>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C5A71" id="Elipse 37" o:spid="_x0000_s1037" style="position:absolute;left:0;text-align:left;margin-left:185.7pt;margin-top:16.15pt;width:23.65pt;height:2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">
                      <v:textbox>
                        <w:txbxContent>
                          <w:p w14:paraId="6D216B6D" w14:textId="77777777" w:rsidR="004A7AF2" w:rsidRPr="005F3980" w:rsidRDefault="004A7AF2" w:rsidP="004A7AF2">
                            <w:pPr>
                              <w:rPr>
                                <w:rFonts w:ascii="Arial" w:hAnsi="Arial" w:cs="Arial"/>
                                <w:sz w:val="14"/>
                                <w:szCs w:val="14"/>
                              </w:rPr>
                            </w:pPr>
                            <w:r>
                              <w:rPr>
                                <w:rFonts w:ascii="Arial" w:hAnsi="Arial" w:cs="Arial"/>
                                <w:sz w:val="14"/>
                                <w:szCs w:val="14"/>
                              </w:rPr>
                              <w:t>D</w:t>
                            </w:r>
                          </w:p>
                        </w:txbxContent>
                      </v:textbox>
                    </v:oval>
                  </w:pict>
                </mc:Fallback>
              </mc:AlternateContent>
            </w:r>
            <w:r w:rsidR="004A7AF2" w:rsidRPr="00260D1C">
              <w:rPr>
                <w:rFonts w:ascii="Arial" w:hAnsi="Arial"/>
                <w:b/>
              </w:rPr>
              <w:t xml:space="preserve">TITULO O NOMBRE DEL DOCUMENTO </w:t>
            </w:r>
          </w:p>
        </w:tc>
        <w:tc>
          <w:tcPr>
            <w:tcW w:w="1301" w:type="pct"/>
            <w:vAlign w:val="center"/>
          </w:tcPr>
          <w:p w14:paraId="560B762C" w14:textId="499F3D6F" w:rsidR="004A7AF2" w:rsidRPr="00260D1C" w:rsidRDefault="000000DE" w:rsidP="000000DE">
            <w:pPr>
              <w:spacing w:before="120" w:after="0"/>
              <w:rPr>
                <w:rFonts w:ascii="Arial" w:hAnsi="Arial"/>
                <w:bCs/>
              </w:rPr>
            </w:pPr>
            <w:r w:rsidRPr="00260D1C">
              <w:rPr>
                <w:rFonts w:ascii="Arial" w:hAnsi="Arial"/>
                <w:bCs/>
              </w:rPr>
              <w:t>XX-YYY-ZZ</w:t>
            </w:r>
          </w:p>
        </w:tc>
      </w:tr>
      <w:tr w:rsidR="000000DE" w:rsidRPr="00260D1C" w14:paraId="0D25AE12" w14:textId="77777777" w:rsidTr="000000DE">
        <w:trPr>
          <w:cantSplit/>
          <w:trHeight w:val="397"/>
        </w:trPr>
        <w:tc>
          <w:tcPr>
            <w:tcW w:w="1232" w:type="pct"/>
            <w:vMerge/>
            <w:vAlign w:val="center"/>
          </w:tcPr>
          <w:p w14:paraId="579B187F" w14:textId="77777777" w:rsidR="000000DE" w:rsidRPr="00260D1C" w:rsidRDefault="000000DE" w:rsidP="000000DE">
            <w:pPr>
              <w:spacing w:after="0"/>
              <w:jc w:val="center"/>
              <w:rPr>
                <w:noProof/>
                <w:lang w:eastAsia="es-CO"/>
              </w:rPr>
            </w:pPr>
          </w:p>
        </w:tc>
        <w:tc>
          <w:tcPr>
            <w:tcW w:w="2466" w:type="pct"/>
            <w:vMerge/>
            <w:vAlign w:val="center"/>
          </w:tcPr>
          <w:p w14:paraId="740795ED" w14:textId="77777777" w:rsidR="000000DE" w:rsidRPr="00260D1C" w:rsidRDefault="000000DE" w:rsidP="000000DE">
            <w:pPr>
              <w:spacing w:after="0"/>
              <w:jc w:val="center"/>
              <w:rPr>
                <w:rFonts w:ascii="Arial" w:hAnsi="Arial"/>
                <w:b/>
                <w:noProof/>
                <w:lang w:eastAsia="es-CO"/>
              </w:rPr>
            </w:pPr>
          </w:p>
        </w:tc>
        <w:tc>
          <w:tcPr>
            <w:tcW w:w="1301" w:type="pct"/>
            <w:vAlign w:val="center"/>
          </w:tcPr>
          <w:p w14:paraId="620FA479" w14:textId="1AEDE9C6" w:rsidR="000000DE" w:rsidRPr="00260D1C" w:rsidRDefault="000000DE" w:rsidP="000000DE">
            <w:pPr>
              <w:spacing w:before="120" w:after="0"/>
              <w:rPr>
                <w:rFonts w:ascii="Arial" w:hAnsi="Arial" w:cs="Arial"/>
                <w:bCs/>
              </w:rPr>
            </w:pPr>
            <w:r w:rsidRPr="00260D1C">
              <w:rPr>
                <w:rFonts w:ascii="Arial" w:hAnsi="Arial" w:cs="Arial"/>
                <w:bCs/>
              </w:rPr>
              <w:t>Versión: 01</w:t>
            </w:r>
          </w:p>
        </w:tc>
      </w:tr>
      <w:tr w:rsidR="004A7AF2" w:rsidRPr="00260D1C" w14:paraId="1E84E68D" w14:textId="77777777" w:rsidTr="000000DE">
        <w:trPr>
          <w:cantSplit/>
          <w:trHeight w:val="397"/>
        </w:trPr>
        <w:tc>
          <w:tcPr>
            <w:tcW w:w="1232" w:type="pct"/>
            <w:vMerge/>
          </w:tcPr>
          <w:p w14:paraId="6767520D" w14:textId="77777777" w:rsidR="004A7AF2" w:rsidRPr="00260D1C" w:rsidRDefault="004A7AF2" w:rsidP="000000DE">
            <w:pPr>
              <w:pStyle w:val="Encabezado"/>
            </w:pPr>
          </w:p>
        </w:tc>
        <w:tc>
          <w:tcPr>
            <w:tcW w:w="2466" w:type="pct"/>
            <w:vMerge/>
          </w:tcPr>
          <w:p w14:paraId="01C398E3" w14:textId="77777777" w:rsidR="004A7AF2" w:rsidRPr="00260D1C" w:rsidRDefault="004A7AF2" w:rsidP="000000DE">
            <w:pPr>
              <w:pStyle w:val="Encabezado"/>
            </w:pPr>
          </w:p>
        </w:tc>
        <w:tc>
          <w:tcPr>
            <w:tcW w:w="1301" w:type="pct"/>
            <w:vAlign w:val="center"/>
          </w:tcPr>
          <w:p w14:paraId="47CCFFFA" w14:textId="25681CBE" w:rsidR="004A7AF2" w:rsidRPr="00260D1C" w:rsidRDefault="004A7AF2" w:rsidP="000000DE">
            <w:pPr>
              <w:spacing w:before="120" w:after="0"/>
              <w:rPr>
                <w:rFonts w:ascii="Arial" w:hAnsi="Arial" w:cs="Arial"/>
                <w:bCs/>
              </w:rPr>
            </w:pPr>
            <w:r w:rsidRPr="00260D1C">
              <w:rPr>
                <w:rFonts w:ascii="Arial" w:hAnsi="Arial" w:cs="Arial"/>
                <w:bCs/>
                <w:noProof/>
              </w:rPr>
              <mc:AlternateContent>
                <mc:Choice Requires="wps">
                  <w:drawing>
                    <wp:anchor distT="0" distB="0" distL="114300" distR="114300" simplePos="0" relativeHeight="251714560" behindDoc="0" locked="0" layoutInCell="1" allowOverlap="1" wp14:anchorId="0D7C7D57" wp14:editId="5B507EA1">
                      <wp:simplePos x="0" y="0"/>
                      <wp:positionH relativeFrom="column">
                        <wp:posOffset>268605</wp:posOffset>
                      </wp:positionH>
                      <wp:positionV relativeFrom="paragraph">
                        <wp:posOffset>-437515</wp:posOffset>
                      </wp:positionV>
                      <wp:extent cx="19050" cy="600075"/>
                      <wp:effectExtent l="57150" t="0" r="57150" b="47625"/>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000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09298" id="Conector recto 2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34.45pt" to="22.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">
                      <v:stroke endarrow="block"/>
                    </v:line>
                  </w:pict>
                </mc:Fallback>
              </mc:AlternateContent>
            </w:r>
            <w:r w:rsidRPr="00260D1C">
              <w:rPr>
                <w:rFonts w:ascii="Arial" w:hAnsi="Arial" w:cs="Arial"/>
                <w:bCs/>
              </w:rPr>
              <w:t>Fecha: DD/MM/AAAA</w:t>
            </w:r>
          </w:p>
        </w:tc>
      </w:tr>
      <w:tr w:rsidR="004A7AF2" w:rsidRPr="00260D1C" w14:paraId="171C0F38" w14:textId="77777777" w:rsidTr="000000DE">
        <w:trPr>
          <w:cantSplit/>
          <w:trHeight w:val="397"/>
        </w:trPr>
        <w:tc>
          <w:tcPr>
            <w:tcW w:w="1232" w:type="pct"/>
            <w:vMerge/>
          </w:tcPr>
          <w:p w14:paraId="6B8D79B3" w14:textId="77777777" w:rsidR="004A7AF2" w:rsidRPr="00260D1C" w:rsidRDefault="004A7AF2" w:rsidP="000000DE">
            <w:pPr>
              <w:pStyle w:val="Encabezado"/>
            </w:pPr>
          </w:p>
        </w:tc>
        <w:tc>
          <w:tcPr>
            <w:tcW w:w="2466" w:type="pct"/>
            <w:vMerge/>
          </w:tcPr>
          <w:p w14:paraId="2D82B6FF" w14:textId="77777777" w:rsidR="004A7AF2" w:rsidRPr="00260D1C" w:rsidRDefault="004A7AF2" w:rsidP="000000DE">
            <w:pPr>
              <w:pStyle w:val="Encabezado"/>
            </w:pPr>
          </w:p>
        </w:tc>
        <w:tc>
          <w:tcPr>
            <w:tcW w:w="1301" w:type="pct"/>
            <w:vAlign w:val="center"/>
          </w:tcPr>
          <w:p w14:paraId="0AB32EEE" w14:textId="5D9545DF" w:rsidR="004A7AF2" w:rsidRPr="00260D1C" w:rsidRDefault="004A7AF2" w:rsidP="000000DE">
            <w:pPr>
              <w:spacing w:before="120" w:after="0"/>
              <w:rPr>
                <w:rFonts w:ascii="Arial" w:hAnsi="Arial" w:cs="Arial"/>
                <w:bCs/>
              </w:rPr>
            </w:pPr>
            <w:r w:rsidRPr="00260D1C">
              <w:rPr>
                <w:rFonts w:ascii="Arial" w:hAnsi="Arial" w:cs="Arial"/>
                <w:bCs/>
                <w:noProof/>
              </w:rPr>
              <mc:AlternateContent>
                <mc:Choice Requires="wps">
                  <w:drawing>
                    <wp:anchor distT="0" distB="0" distL="114300" distR="114300" simplePos="0" relativeHeight="251718656" behindDoc="0" locked="0" layoutInCell="1" allowOverlap="1" wp14:anchorId="7BE1391C" wp14:editId="3A16C50C">
                      <wp:simplePos x="0" y="0"/>
                      <wp:positionH relativeFrom="column">
                        <wp:posOffset>935355</wp:posOffset>
                      </wp:positionH>
                      <wp:positionV relativeFrom="paragraph">
                        <wp:posOffset>-761365</wp:posOffset>
                      </wp:positionV>
                      <wp:extent cx="47625" cy="923925"/>
                      <wp:effectExtent l="38100" t="0" r="66675" b="47625"/>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239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36212" id="Conector recto 2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59.95pt" to="77.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">
                      <v:stroke endarrow="block"/>
                    </v:line>
                  </w:pict>
                </mc:Fallback>
              </mc:AlternateContent>
            </w:r>
            <w:r w:rsidRPr="00260D1C">
              <w:rPr>
                <w:rFonts w:ascii="Arial" w:hAnsi="Arial" w:cs="Arial"/>
                <w:bCs/>
              </w:rPr>
              <w:t>Página P de Q</w:t>
            </w:r>
          </w:p>
        </w:tc>
      </w:tr>
    </w:tbl>
    <w:p w14:paraId="2A809802" w14:textId="77777777" w:rsidR="004A7AF2" w:rsidRPr="00260D1C" w:rsidRDefault="004A7AF2" w:rsidP="004A7AF2">
      <w:pPr>
        <w:jc w:val="both"/>
        <w:rPr>
          <w:rFonts w:ascii="Arial" w:hAnsi="Arial" w:cs="Arial"/>
          <w:color w:val="000000"/>
        </w:rPr>
      </w:pPr>
    </w:p>
    <w:p w14:paraId="22545534" w14:textId="62C1512D" w:rsidR="004A7AF2" w:rsidRPr="00260D1C" w:rsidRDefault="004A7AF2" w:rsidP="00756371">
      <w:pPr>
        <w:pStyle w:val="Textoindependiente"/>
        <w:widowControl/>
        <w:numPr>
          <w:ilvl w:val="1"/>
          <w:numId w:val="15"/>
        </w:numPr>
        <w:spacing w:before="120" w:after="120"/>
        <w:ind w:left="426" w:hanging="426"/>
        <w:jc w:val="both"/>
        <w:rPr>
          <w:color w:val="000000"/>
          <w:sz w:val="22"/>
          <w:szCs w:val="22"/>
        </w:rPr>
      </w:pPr>
      <w:r w:rsidRPr="00260D1C">
        <w:rPr>
          <w:color w:val="000000"/>
          <w:sz w:val="22"/>
          <w:szCs w:val="22"/>
        </w:rPr>
        <w:t xml:space="preserve">Logotipo oficial </w:t>
      </w:r>
      <w:r w:rsidRPr="00260D1C">
        <w:rPr>
          <w:sz w:val="22"/>
          <w:szCs w:val="22"/>
        </w:rPr>
        <w:t xml:space="preserve">del Instituto Colombiano de Ballet Clásico - INCOLBALLET </w:t>
      </w:r>
      <w:r w:rsidRPr="00260D1C">
        <w:rPr>
          <w:color w:val="000000"/>
          <w:sz w:val="22"/>
          <w:szCs w:val="22"/>
        </w:rPr>
        <w:t>ubicado en el recuadro extremo izquierdo</w:t>
      </w:r>
    </w:p>
    <w:p w14:paraId="18556284" w14:textId="77777777" w:rsidR="004A7AF2" w:rsidRPr="00260D1C" w:rsidRDefault="004A7AF2" w:rsidP="00756371">
      <w:pPr>
        <w:pStyle w:val="Textoindependiente"/>
        <w:widowControl/>
        <w:numPr>
          <w:ilvl w:val="1"/>
          <w:numId w:val="15"/>
        </w:numPr>
        <w:spacing w:before="120" w:after="120"/>
        <w:ind w:left="426" w:hanging="426"/>
        <w:jc w:val="both"/>
        <w:rPr>
          <w:color w:val="000000"/>
          <w:sz w:val="22"/>
          <w:szCs w:val="22"/>
        </w:rPr>
      </w:pPr>
      <w:r w:rsidRPr="00260D1C">
        <w:rPr>
          <w:sz w:val="22"/>
          <w:szCs w:val="22"/>
        </w:rPr>
        <w:lastRenderedPageBreak/>
        <w:t>Título o nombre del Documento: Deberá escribirse el tipo de documento (manual, procedimiento, formato, instructivo, norma, reglamento, plan) con el primer carácter en mayúscula</w:t>
      </w:r>
      <w:r w:rsidRPr="00260D1C">
        <w:rPr>
          <w:color w:val="000000"/>
          <w:sz w:val="22"/>
          <w:szCs w:val="22"/>
        </w:rPr>
        <w:t xml:space="preserve">, en Negrilla </w:t>
      </w:r>
    </w:p>
    <w:p w14:paraId="1EB12564" w14:textId="77777777" w:rsidR="004A7AF2" w:rsidRPr="00260D1C" w:rsidRDefault="004A7AF2" w:rsidP="00756371">
      <w:pPr>
        <w:pStyle w:val="Textoindependiente"/>
        <w:widowControl/>
        <w:numPr>
          <w:ilvl w:val="1"/>
          <w:numId w:val="15"/>
        </w:numPr>
        <w:spacing w:before="120" w:after="120"/>
        <w:ind w:left="426" w:hanging="426"/>
        <w:jc w:val="both"/>
        <w:rPr>
          <w:color w:val="000000"/>
          <w:sz w:val="22"/>
          <w:szCs w:val="22"/>
        </w:rPr>
      </w:pPr>
      <w:r w:rsidRPr="00260D1C">
        <w:rPr>
          <w:sz w:val="22"/>
          <w:szCs w:val="22"/>
        </w:rPr>
        <w:t xml:space="preserve">Versión del Documento: La palabra “versión” debe escribirse en minúscula acompañada del número consecutivo respectivo de la versión del documento </w:t>
      </w:r>
    </w:p>
    <w:p w14:paraId="0CF43317" w14:textId="77777777" w:rsidR="004A7AF2" w:rsidRPr="00260D1C" w:rsidRDefault="004A7AF2" w:rsidP="00756371">
      <w:pPr>
        <w:pStyle w:val="Textoindependiente"/>
        <w:widowControl/>
        <w:numPr>
          <w:ilvl w:val="1"/>
          <w:numId w:val="15"/>
        </w:numPr>
        <w:spacing w:before="120" w:after="120"/>
        <w:ind w:left="426" w:hanging="426"/>
        <w:jc w:val="both"/>
        <w:rPr>
          <w:color w:val="000000"/>
          <w:sz w:val="22"/>
          <w:szCs w:val="22"/>
        </w:rPr>
      </w:pPr>
      <w:r w:rsidRPr="00260D1C">
        <w:rPr>
          <w:color w:val="000000"/>
          <w:sz w:val="22"/>
          <w:szCs w:val="22"/>
        </w:rPr>
        <w:t>Código del documento identificado con XX abreviación del documento YY abreviación del proceso y ZZ consecutivo del documento identificado en el proceso.</w:t>
      </w:r>
    </w:p>
    <w:p w14:paraId="0F58B0F5" w14:textId="77777777" w:rsidR="004A7AF2" w:rsidRPr="00260D1C" w:rsidRDefault="004A7AF2" w:rsidP="00756371">
      <w:pPr>
        <w:pStyle w:val="Textoindependiente"/>
        <w:widowControl/>
        <w:numPr>
          <w:ilvl w:val="1"/>
          <w:numId w:val="15"/>
        </w:numPr>
        <w:spacing w:before="120" w:after="120"/>
        <w:ind w:left="426" w:hanging="426"/>
        <w:jc w:val="both"/>
        <w:rPr>
          <w:color w:val="000000"/>
          <w:sz w:val="22"/>
          <w:szCs w:val="22"/>
        </w:rPr>
      </w:pPr>
      <w:r w:rsidRPr="00260D1C">
        <w:rPr>
          <w:color w:val="000000"/>
          <w:sz w:val="22"/>
          <w:szCs w:val="22"/>
        </w:rPr>
        <w:t xml:space="preserve">Fecha de </w:t>
      </w:r>
      <w:proofErr w:type="gramStart"/>
      <w:r w:rsidRPr="00260D1C">
        <w:rPr>
          <w:color w:val="000000"/>
          <w:sz w:val="22"/>
          <w:szCs w:val="22"/>
        </w:rPr>
        <w:t>entrada en vigencia</w:t>
      </w:r>
      <w:proofErr w:type="gramEnd"/>
      <w:r w:rsidRPr="00260D1C">
        <w:rPr>
          <w:color w:val="000000"/>
          <w:sz w:val="22"/>
          <w:szCs w:val="22"/>
        </w:rPr>
        <w:t xml:space="preserve"> del Documento colocada en día, mes y año </w:t>
      </w:r>
    </w:p>
    <w:p w14:paraId="588951F0" w14:textId="77777777" w:rsidR="004A7AF2" w:rsidRPr="00260D1C" w:rsidRDefault="004A7AF2" w:rsidP="00756371">
      <w:pPr>
        <w:pStyle w:val="Textoindependiente"/>
        <w:widowControl/>
        <w:numPr>
          <w:ilvl w:val="1"/>
          <w:numId w:val="15"/>
        </w:numPr>
        <w:spacing w:before="120" w:after="120"/>
        <w:ind w:left="426" w:hanging="426"/>
        <w:jc w:val="both"/>
        <w:rPr>
          <w:color w:val="000000"/>
          <w:sz w:val="22"/>
          <w:szCs w:val="22"/>
        </w:rPr>
      </w:pPr>
      <w:r w:rsidRPr="00260D1C">
        <w:rPr>
          <w:color w:val="000000"/>
          <w:sz w:val="22"/>
          <w:szCs w:val="22"/>
        </w:rPr>
        <w:t xml:space="preserve">Página del documento colocada en P consecutivo de la página y Q número total de páginas que tiene el documento. </w:t>
      </w:r>
    </w:p>
    <w:p w14:paraId="0EE33EEA" w14:textId="1464C2DB" w:rsidR="004A7AF2" w:rsidRPr="00260D1C" w:rsidRDefault="007427CF" w:rsidP="00756371">
      <w:pPr>
        <w:pStyle w:val="Ttulo2"/>
        <w:spacing w:before="240" w:after="240" w:line="240" w:lineRule="auto"/>
        <w:ind w:left="578" w:hanging="578"/>
        <w:rPr>
          <w:rFonts w:ascii="Arial" w:hAnsi="Arial" w:cs="Arial"/>
          <w:color w:val="000000" w:themeColor="text1"/>
          <w:sz w:val="22"/>
          <w:szCs w:val="22"/>
        </w:rPr>
      </w:pPr>
      <w:bookmarkStart w:id="51" w:name="_Toc89519570"/>
      <w:r w:rsidRPr="00260D1C">
        <w:rPr>
          <w:rFonts w:ascii="Arial" w:hAnsi="Arial" w:cs="Arial"/>
          <w:color w:val="000000" w:themeColor="text1"/>
          <w:sz w:val="22"/>
          <w:szCs w:val="22"/>
        </w:rPr>
        <w:t>PIE DE PÁGINA</w:t>
      </w:r>
      <w:bookmarkEnd w:id="51"/>
    </w:p>
    <w:p w14:paraId="0A53185B" w14:textId="77777777" w:rsidR="00EE4FED" w:rsidRPr="00260D1C" w:rsidRDefault="00EE4FED" w:rsidP="00EE4FED">
      <w:pPr>
        <w:pStyle w:val="Piedepgina"/>
        <w:tabs>
          <w:tab w:val="clear" w:pos="4419"/>
          <w:tab w:val="clear" w:pos="8838"/>
          <w:tab w:val="center" w:pos="4252"/>
          <w:tab w:val="right" w:pos="8504"/>
        </w:tabs>
        <w:spacing w:before="240"/>
        <w:jc w:val="both"/>
        <w:rPr>
          <w:rFonts w:ascii="Arial" w:hAnsi="Arial" w:cs="Arial"/>
        </w:rPr>
      </w:pPr>
      <w:r w:rsidRPr="00260D1C">
        <w:rPr>
          <w:rFonts w:ascii="Arial" w:hAnsi="Arial" w:cs="Arial"/>
        </w:rPr>
        <w:t>Los documentos que el Sistema de Gestión determine deberán tener como pie de página el siguiente texto:</w:t>
      </w:r>
    </w:p>
    <w:p w14:paraId="30DA21F1" w14:textId="77777777" w:rsidR="00EE4FED" w:rsidRPr="00260D1C" w:rsidRDefault="00EE4FED" w:rsidP="00EE4FED">
      <w:pPr>
        <w:pStyle w:val="Piedepgina"/>
        <w:jc w:val="both"/>
        <w:rPr>
          <w:rFonts w:ascii="Arial" w:hAnsi="Arial" w:cs="Arial"/>
        </w:rPr>
      </w:pPr>
    </w:p>
    <w:p w14:paraId="3B54EDF2" w14:textId="77777777" w:rsidR="00EE4FED" w:rsidRPr="00260D1C" w:rsidRDefault="00EE4FED" w:rsidP="00EE4FED">
      <w:pPr>
        <w:pStyle w:val="Piedepgina"/>
        <w:jc w:val="both"/>
        <w:rPr>
          <w:rFonts w:ascii="Arial" w:hAnsi="Arial" w:cs="Arial"/>
        </w:rPr>
      </w:pPr>
      <w:r w:rsidRPr="00260D1C">
        <w:rPr>
          <w:rFonts w:ascii="Arial" w:hAnsi="Arial" w:cs="Arial"/>
        </w:rPr>
        <w:t xml:space="preserve">” Este documento es propiedad del Instituto Colombiano de Ballet Clásico - INCOLBALLET. Prohibida su reproducción por cualquier medio, sin previa autorización”. </w:t>
      </w:r>
    </w:p>
    <w:p w14:paraId="44393D1F" w14:textId="77777777" w:rsidR="00EE4FED" w:rsidRPr="00260D1C" w:rsidRDefault="00EE4FED" w:rsidP="00EE4FED">
      <w:pPr>
        <w:pStyle w:val="Piedepgina"/>
        <w:jc w:val="both"/>
        <w:rPr>
          <w:rFonts w:ascii="Arial" w:hAnsi="Arial" w:cs="Arial"/>
        </w:rPr>
      </w:pPr>
    </w:p>
    <w:p w14:paraId="3EF160E3" w14:textId="77777777" w:rsidR="004A7AF2" w:rsidRPr="00260D1C" w:rsidRDefault="004A7AF2" w:rsidP="004A7AF2">
      <w:pPr>
        <w:pStyle w:val="Textoindependiente"/>
        <w:ind w:left="450"/>
        <w:rPr>
          <w:b/>
          <w:color w:val="000000"/>
          <w:sz w:val="22"/>
          <w:szCs w:val="22"/>
        </w:rPr>
      </w:pPr>
    </w:p>
    <w:p w14:paraId="4D1EC20D" w14:textId="345165CB" w:rsidR="004A7AF2" w:rsidRPr="00260D1C" w:rsidRDefault="004A7AF2" w:rsidP="004A7AF2">
      <w:pPr>
        <w:pStyle w:val="Textoindependiente"/>
        <w:rPr>
          <w:sz w:val="22"/>
          <w:szCs w:val="22"/>
        </w:rPr>
      </w:pPr>
      <w:r w:rsidRPr="00260D1C">
        <w:rPr>
          <w:noProof/>
          <w:sz w:val="22"/>
          <w:szCs w:val="22"/>
        </w:rPr>
        <mc:AlternateContent>
          <mc:Choice Requires="wps">
            <w:drawing>
              <wp:anchor distT="0" distB="0" distL="114300" distR="114300" simplePos="0" relativeHeight="251723776" behindDoc="0" locked="0" layoutInCell="1" allowOverlap="1" wp14:anchorId="0F410498" wp14:editId="1692400B">
                <wp:simplePos x="0" y="0"/>
                <wp:positionH relativeFrom="column">
                  <wp:posOffset>800100</wp:posOffset>
                </wp:positionH>
                <wp:positionV relativeFrom="paragraph">
                  <wp:posOffset>10160</wp:posOffset>
                </wp:positionV>
                <wp:extent cx="1270" cy="356870"/>
                <wp:effectExtent l="71755" t="23495" r="69850" b="2921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687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7E403" id="Conector recto 2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pt" to="63.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" strokeweight="2.25pt">
                <v:stroke endarrow="block"/>
              </v:line>
            </w:pict>
          </mc:Fallback>
        </mc:AlternateContent>
      </w:r>
      <w:r w:rsidRPr="00260D1C">
        <w:rPr>
          <w:noProof/>
          <w:sz w:val="22"/>
          <w:szCs w:val="22"/>
          <w:lang w:eastAsia="es-CO"/>
        </w:rPr>
        <mc:AlternateContent>
          <mc:Choice Requires="wps">
            <w:drawing>
              <wp:anchor distT="0" distB="0" distL="114300" distR="114300" simplePos="0" relativeHeight="251722752" behindDoc="0" locked="0" layoutInCell="1" allowOverlap="1" wp14:anchorId="4C59F583" wp14:editId="03AFA1F1">
                <wp:simplePos x="0" y="0"/>
                <wp:positionH relativeFrom="column">
                  <wp:posOffset>359410</wp:posOffset>
                </wp:positionH>
                <wp:positionV relativeFrom="paragraph">
                  <wp:posOffset>123190</wp:posOffset>
                </wp:positionV>
                <wp:extent cx="284480" cy="243840"/>
                <wp:effectExtent l="12065" t="12700" r="8255" b="10160"/>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4384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2FC071" w14:textId="77777777" w:rsidR="004A7AF2" w:rsidRPr="006A20A7" w:rsidRDefault="004A7AF2" w:rsidP="004A7AF2">
                            <w:pPr>
                              <w:rPr>
                                <w:rFonts w:ascii="Arial" w:hAnsi="Arial" w:cs="Arial"/>
                                <w:b/>
                                <w:sz w:val="18"/>
                              </w:rPr>
                            </w:pPr>
                            <w:r w:rsidRPr="006A20A7">
                              <w:rPr>
                                <w:rFonts w:ascii="Arial" w:hAnsi="Arial" w:cs="Arial"/>
                                <w:b/>
                                <w:sz w:val="1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9F583" id="Elipse 19" o:spid="_x0000_s1038" style="position:absolute;margin-left:28.3pt;margin-top:9.7pt;width:22.4pt;height:1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">
                <v:textbox>
                  <w:txbxContent>
                    <w:p w14:paraId="182FC071" w14:textId="77777777" w:rsidR="004A7AF2" w:rsidRPr="006A20A7" w:rsidRDefault="004A7AF2" w:rsidP="004A7AF2">
                      <w:pPr>
                        <w:rPr>
                          <w:rFonts w:ascii="Arial" w:hAnsi="Arial" w:cs="Arial"/>
                          <w:b/>
                          <w:sz w:val="18"/>
                        </w:rPr>
                      </w:pPr>
                      <w:r w:rsidRPr="006A20A7">
                        <w:rPr>
                          <w:rFonts w:ascii="Arial" w:hAnsi="Arial" w:cs="Arial"/>
                          <w:b/>
                          <w:sz w:val="18"/>
                        </w:rPr>
                        <w:t>A</w:t>
                      </w:r>
                    </w:p>
                  </w:txbxContent>
                </v:textbox>
              </v:oval>
            </w:pict>
          </mc:Fallback>
        </mc:AlternateContent>
      </w:r>
    </w:p>
    <w:p w14:paraId="3007418B" w14:textId="77777777" w:rsidR="004A7AF2" w:rsidRPr="00260D1C" w:rsidRDefault="004A7AF2" w:rsidP="004A7AF2">
      <w:pPr>
        <w:pStyle w:val="Textoindependiente"/>
        <w:rPr>
          <w:sz w:val="22"/>
          <w:szCs w:val="22"/>
        </w:rPr>
      </w:pPr>
    </w:p>
    <w:p w14:paraId="216A3CA7" w14:textId="5CAA2879" w:rsidR="004A7AF2" w:rsidRPr="00260D1C" w:rsidRDefault="004A7AF2" w:rsidP="004A7AF2">
      <w:pPr>
        <w:pStyle w:val="Piedepgina"/>
        <w:jc w:val="both"/>
        <w:rPr>
          <w:rFonts w:ascii="Arial" w:hAnsi="Arial" w:cs="Arial"/>
        </w:rPr>
      </w:pPr>
      <w:ins w:id="52" w:author="Daniella" w:date="2006-10-05T16:02:00Z">
        <w:r w:rsidRPr="00260D1C">
          <w:rPr>
            <w:rFonts w:ascii="Arial" w:hAnsi="Arial" w:cs="Arial"/>
            <w:noProof/>
            <w:lang w:val="en-US"/>
          </w:rPr>
          <mc:AlternateContent>
            <mc:Choice Requires="wps">
              <w:drawing>
                <wp:anchor distT="0" distB="0" distL="114300" distR="114300" simplePos="0" relativeHeight="251715584" behindDoc="0" locked="0" layoutInCell="1" allowOverlap="1" wp14:anchorId="322C8892" wp14:editId="03E45A05">
                  <wp:simplePos x="0" y="0"/>
                  <wp:positionH relativeFrom="column">
                    <wp:posOffset>-61595</wp:posOffset>
                  </wp:positionH>
                  <wp:positionV relativeFrom="paragraph">
                    <wp:posOffset>46990</wp:posOffset>
                  </wp:positionV>
                  <wp:extent cx="5676265" cy="0"/>
                  <wp:effectExtent l="10160" t="10795" r="9525" b="8255"/>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2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2A4372" id="Conector recto 1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7pt" to="442.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" strokeweight="1pt"/>
              </w:pict>
            </mc:Fallback>
          </mc:AlternateContent>
        </w:r>
      </w:ins>
    </w:p>
    <w:p w14:paraId="03A58D44" w14:textId="28837435" w:rsidR="004A7AF2" w:rsidRPr="00260D1C" w:rsidRDefault="004A7AF2" w:rsidP="004A7AF2">
      <w:pPr>
        <w:pStyle w:val="Piedepgina"/>
        <w:jc w:val="both"/>
        <w:rPr>
          <w:rFonts w:ascii="Arial" w:hAnsi="Arial" w:cs="Arial"/>
        </w:rPr>
      </w:pPr>
      <w:r w:rsidRPr="00260D1C">
        <w:rPr>
          <w:rFonts w:ascii="Arial" w:hAnsi="Arial" w:cs="Arial"/>
          <w:noProof/>
          <w:lang w:eastAsia="es-CO"/>
        </w:rPr>
        <mc:AlternateContent>
          <mc:Choice Requires="wps">
            <w:drawing>
              <wp:anchor distT="0" distB="0" distL="114300" distR="114300" simplePos="0" relativeHeight="251719680" behindDoc="0" locked="0" layoutInCell="1" allowOverlap="1" wp14:anchorId="718004AE" wp14:editId="6A5E1F85">
                <wp:simplePos x="0" y="0"/>
                <wp:positionH relativeFrom="column">
                  <wp:posOffset>4599305</wp:posOffset>
                </wp:positionH>
                <wp:positionV relativeFrom="paragraph">
                  <wp:posOffset>-476250</wp:posOffset>
                </wp:positionV>
                <wp:extent cx="1197610" cy="248920"/>
                <wp:effectExtent l="3810" t="0" r="0" b="254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489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BFCC1" w14:textId="77777777" w:rsidR="004A7AF2" w:rsidRPr="0098770D" w:rsidRDefault="004A7AF2" w:rsidP="004A7AF2">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004AE" id="_x0000_t202" coordsize="21600,21600" o:spt="202" path="m,l,21600r21600,l21600,xe">
                <v:stroke joinstyle="miter"/>
                <v:path gradientshapeok="t" o:connecttype="rect"/>
              </v:shapetype>
              <v:shape id="Cuadro de texto 17" o:spid="_x0000_s1039" type="#_x0000_t202" style="position:absolute;left:0;text-align:left;margin-left:362.15pt;margin-top:-37.5pt;width:94.3pt;height:1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" stroked="f">
                <v:textbox>
                  <w:txbxContent>
                    <w:p w14:paraId="5A0BFCC1" w14:textId="77777777" w:rsidR="004A7AF2" w:rsidRPr="0098770D" w:rsidRDefault="004A7AF2" w:rsidP="004A7AF2">
                      <w:pPr>
                        <w:rPr>
                          <w:rFonts w:ascii="Arial" w:hAnsi="Arial" w:cs="Arial"/>
                          <w:b/>
                          <w:sz w:val="20"/>
                        </w:rPr>
                      </w:pPr>
                    </w:p>
                  </w:txbxContent>
                </v:textbox>
              </v:shape>
            </w:pict>
          </mc:Fallback>
        </mc:AlternateContent>
      </w:r>
      <w:r w:rsidRPr="00260D1C">
        <w:rPr>
          <w:rFonts w:ascii="Arial" w:hAnsi="Arial" w:cs="Arial"/>
        </w:rPr>
        <w:t xml:space="preserve">Este documento es propiedad </w:t>
      </w:r>
      <w:bookmarkStart w:id="53" w:name="_Hlk89157010"/>
      <w:r w:rsidRPr="00260D1C">
        <w:rPr>
          <w:rFonts w:ascii="Arial" w:hAnsi="Arial" w:cs="Arial"/>
        </w:rPr>
        <w:t>Instituto Colombiano de Ballet Clásico - INCOLBALLET</w:t>
      </w:r>
      <w:bookmarkEnd w:id="53"/>
      <w:r w:rsidRPr="00260D1C">
        <w:rPr>
          <w:rFonts w:ascii="Arial" w:hAnsi="Arial" w:cs="Arial"/>
        </w:rPr>
        <w:t>. Prohibida su reproducción por cualquier medio, sin previa autorización.</w:t>
      </w:r>
    </w:p>
    <w:p w14:paraId="2C57294B" w14:textId="3F4A3539" w:rsidR="003F5AEE" w:rsidRPr="00260D1C" w:rsidRDefault="007427CF" w:rsidP="00756371">
      <w:pPr>
        <w:pStyle w:val="Ttulo2"/>
        <w:spacing w:before="240" w:after="240" w:line="240" w:lineRule="auto"/>
        <w:ind w:left="578" w:hanging="578"/>
        <w:rPr>
          <w:rFonts w:ascii="Arial" w:hAnsi="Arial" w:cs="Arial"/>
          <w:color w:val="000000" w:themeColor="text1"/>
          <w:sz w:val="22"/>
          <w:szCs w:val="22"/>
        </w:rPr>
      </w:pPr>
      <w:bookmarkStart w:id="54" w:name="_Toc89519571"/>
      <w:r w:rsidRPr="00260D1C">
        <w:rPr>
          <w:rFonts w:ascii="Arial" w:hAnsi="Arial" w:cs="Arial"/>
          <w:color w:val="000000" w:themeColor="text1"/>
          <w:sz w:val="22"/>
          <w:szCs w:val="22"/>
        </w:rPr>
        <w:t>TABLAS DE CONTENIDO</w:t>
      </w:r>
      <w:bookmarkEnd w:id="54"/>
    </w:p>
    <w:p w14:paraId="4273BD44" w14:textId="77777777" w:rsidR="003F5AEE" w:rsidRPr="00260D1C" w:rsidRDefault="003F5AEE" w:rsidP="003F5AEE">
      <w:pPr>
        <w:pStyle w:val="Piedepgina"/>
        <w:jc w:val="both"/>
        <w:rPr>
          <w:rFonts w:ascii="Arial" w:hAnsi="Arial" w:cs="Arial"/>
        </w:rPr>
      </w:pPr>
      <w:r w:rsidRPr="00260D1C">
        <w:rPr>
          <w:rFonts w:ascii="Arial" w:hAnsi="Arial" w:cs="Arial"/>
        </w:rPr>
        <w:t>Para aquellos documentos que la requieran, se relacionarán en ésta los títulos de las divisiones, subdivisiones y la relación del material complementario del trabajo en el mismo orden en que aparecen y los números de páginas donde se encuentran. Solamente se escribe la palabra “contenido” en mayúscula sostenida, centrada al borde superior de la hoja.</w:t>
      </w:r>
    </w:p>
    <w:p w14:paraId="6D30ADC5" w14:textId="77777777" w:rsidR="003F5AEE" w:rsidRPr="00260D1C" w:rsidRDefault="003F5AEE" w:rsidP="003F5AEE">
      <w:pPr>
        <w:pStyle w:val="Piedepgina"/>
        <w:jc w:val="both"/>
        <w:rPr>
          <w:rFonts w:ascii="Arial" w:hAnsi="Arial" w:cs="Arial"/>
        </w:rPr>
      </w:pPr>
    </w:p>
    <w:p w14:paraId="7F87571F" w14:textId="77777777" w:rsidR="003F5AEE" w:rsidRPr="00260D1C" w:rsidRDefault="003F5AEE" w:rsidP="003F5AEE">
      <w:pPr>
        <w:pStyle w:val="Piedepgina"/>
        <w:jc w:val="both"/>
        <w:rPr>
          <w:rFonts w:ascii="Arial" w:hAnsi="Arial" w:cs="Arial"/>
        </w:rPr>
      </w:pPr>
      <w:r w:rsidRPr="00260D1C">
        <w:rPr>
          <w:rFonts w:ascii="Arial" w:hAnsi="Arial" w:cs="Arial"/>
        </w:rPr>
        <w:t xml:space="preserve">El número de la página correspondiente se ubica en una columna hacia el margen derecho, encabezado con la abreviatura </w:t>
      </w:r>
      <w:proofErr w:type="spellStart"/>
      <w:r w:rsidRPr="00260D1C">
        <w:rPr>
          <w:rFonts w:ascii="Arial" w:hAnsi="Arial" w:cs="Arial"/>
        </w:rPr>
        <w:t>pág</w:t>
      </w:r>
      <w:proofErr w:type="spellEnd"/>
      <w:r w:rsidRPr="00260D1C">
        <w:rPr>
          <w:rFonts w:ascii="Arial" w:hAnsi="Arial" w:cs="Arial"/>
        </w:rPr>
        <w:t>, escrita todo en minúscula y seguida de puntos a doble interlinea de la palabra contenido. El texto se inicia a doble interlinea de la abreviatura “</w:t>
      </w:r>
      <w:proofErr w:type="spellStart"/>
      <w:r w:rsidRPr="00260D1C">
        <w:rPr>
          <w:rFonts w:ascii="Arial" w:hAnsi="Arial" w:cs="Arial"/>
        </w:rPr>
        <w:t>pág</w:t>
      </w:r>
      <w:proofErr w:type="spellEnd"/>
      <w:r w:rsidRPr="00260D1C">
        <w:rPr>
          <w:rFonts w:ascii="Arial" w:hAnsi="Arial" w:cs="Arial"/>
        </w:rPr>
        <w:t>”.</w:t>
      </w:r>
    </w:p>
    <w:p w14:paraId="06264A82" w14:textId="77777777" w:rsidR="003F5AEE" w:rsidRPr="00260D1C" w:rsidRDefault="003F5AEE" w:rsidP="003F5AEE">
      <w:pPr>
        <w:pStyle w:val="Piedepgina"/>
        <w:jc w:val="both"/>
        <w:rPr>
          <w:rFonts w:ascii="Arial" w:hAnsi="Arial" w:cs="Arial"/>
        </w:rPr>
      </w:pPr>
    </w:p>
    <w:p w14:paraId="060515A7" w14:textId="77777777" w:rsidR="003F5AEE" w:rsidRPr="00260D1C" w:rsidRDefault="003F5AEE" w:rsidP="003F5AEE">
      <w:pPr>
        <w:pStyle w:val="Piedepgina"/>
        <w:jc w:val="both"/>
        <w:rPr>
          <w:rFonts w:ascii="Arial" w:hAnsi="Arial" w:cs="Arial"/>
        </w:rPr>
      </w:pPr>
      <w:r w:rsidRPr="00260D1C">
        <w:rPr>
          <w:rFonts w:ascii="Arial" w:hAnsi="Arial" w:cs="Arial"/>
        </w:rPr>
        <w:t xml:space="preserve">Los títulos correspondientes a cada una de las </w:t>
      </w:r>
      <w:proofErr w:type="gramStart"/>
      <w:r w:rsidRPr="00260D1C">
        <w:rPr>
          <w:rFonts w:ascii="Arial" w:hAnsi="Arial" w:cs="Arial"/>
        </w:rPr>
        <w:t>divisiones,</w:t>
      </w:r>
      <w:proofErr w:type="gramEnd"/>
      <w:r w:rsidRPr="00260D1C">
        <w:rPr>
          <w:rFonts w:ascii="Arial" w:hAnsi="Arial" w:cs="Arial"/>
        </w:rPr>
        <w:t xml:space="preserve"> se separan entre sí con dos interlineas, cualquiera que sea su nivel. Cuando un título ocupe más de un renglón el segundo y subsiguientes se separan con una interlinea y se comienza en el margen izquierdo.</w:t>
      </w:r>
    </w:p>
    <w:p w14:paraId="0C1C5288" w14:textId="77777777" w:rsidR="003F5AEE" w:rsidRPr="00260D1C" w:rsidRDefault="003F5AEE" w:rsidP="003F5AEE">
      <w:pPr>
        <w:pStyle w:val="Piedepgina"/>
        <w:jc w:val="both"/>
        <w:rPr>
          <w:ins w:id="55" w:author="Daniella" w:date="2006-10-10T08:29:00Z"/>
          <w:rFonts w:ascii="Arial" w:hAnsi="Arial" w:cs="Arial"/>
        </w:rPr>
      </w:pPr>
    </w:p>
    <w:p w14:paraId="3596DAFD" w14:textId="76A758FE" w:rsidR="003F5AEE" w:rsidRPr="00260D1C" w:rsidRDefault="003F5AEE" w:rsidP="003F5AEE">
      <w:pPr>
        <w:pStyle w:val="Piedepgina"/>
        <w:jc w:val="both"/>
        <w:rPr>
          <w:rFonts w:ascii="Arial" w:hAnsi="Arial" w:cs="Arial"/>
        </w:rPr>
      </w:pPr>
      <w:r w:rsidRPr="00260D1C">
        <w:rPr>
          <w:rFonts w:ascii="Arial" w:hAnsi="Arial" w:cs="Arial"/>
        </w:rPr>
        <w:t>Los títulos correspondientes al material complementario tales como anexos se escriben con mayúscula sostenida y se indica la página donde están ubicados. No van antecedidos por numerales</w:t>
      </w:r>
      <w:r w:rsidR="00DE06CA" w:rsidRPr="00260D1C">
        <w:rPr>
          <w:rFonts w:ascii="Arial" w:hAnsi="Arial" w:cs="Arial"/>
        </w:rPr>
        <w:t>.</w:t>
      </w:r>
    </w:p>
    <w:p w14:paraId="0D0DF73F" w14:textId="6BD2DFCF" w:rsidR="00DE06CA" w:rsidRPr="00260D1C" w:rsidRDefault="00DE06CA" w:rsidP="003F5AEE">
      <w:pPr>
        <w:pStyle w:val="Piedepgina"/>
        <w:jc w:val="both"/>
        <w:rPr>
          <w:rFonts w:ascii="Arial" w:hAnsi="Arial" w:cs="Arial"/>
        </w:rPr>
      </w:pPr>
    </w:p>
    <w:p w14:paraId="1A26E402" w14:textId="77777777" w:rsidR="003F5AEE" w:rsidRPr="00260D1C" w:rsidRDefault="003F5AEE" w:rsidP="00FF28B4">
      <w:pPr>
        <w:pStyle w:val="Piedepgina"/>
        <w:spacing w:after="240"/>
        <w:jc w:val="both"/>
        <w:rPr>
          <w:rFonts w:ascii="Arial" w:hAnsi="Arial" w:cs="Arial"/>
        </w:rPr>
      </w:pPr>
      <w:r w:rsidRPr="00260D1C">
        <w:rPr>
          <w:rFonts w:ascii="Arial" w:hAnsi="Arial" w:cs="Arial"/>
        </w:rPr>
        <w:lastRenderedPageBreak/>
        <w:t xml:space="preserve">Ejemplo: </w:t>
      </w:r>
    </w:p>
    <w:bookmarkStart w:id="56" w:name="_Hlk89519389"/>
    <w:p w14:paraId="6105DB8B" w14:textId="5D597F19" w:rsidR="003F5AEE" w:rsidRPr="00260D1C" w:rsidRDefault="00FF28B4" w:rsidP="003F5AEE">
      <w:pPr>
        <w:pStyle w:val="Piedepgina"/>
        <w:jc w:val="both"/>
        <w:rPr>
          <w:rFonts w:ascii="Arial" w:hAnsi="Arial" w:cs="Arial"/>
        </w:rPr>
      </w:pPr>
      <w:r w:rsidRPr="00260D1C">
        <w:object w:dxaOrig="9119" w:dyaOrig="3542" w14:anchorId="1CE02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64.25pt" o:ole="">
            <v:imagedata r:id="rId14" o:title=""/>
          </v:shape>
          <o:OLEObject Type="Embed" ProgID="Word.Document.12" ShapeID="_x0000_i1025" DrawAspect="Content" ObjectID="_1705490221" r:id="rId15">
            <o:FieldCodes>\s</o:FieldCodes>
          </o:OLEObject>
        </w:object>
      </w:r>
    </w:p>
    <w:p w14:paraId="1D5155C6" w14:textId="0C7B280E" w:rsidR="003F5AEE" w:rsidRPr="00260D1C" w:rsidRDefault="007427CF" w:rsidP="00756371">
      <w:pPr>
        <w:pStyle w:val="Ttulo2"/>
        <w:spacing w:before="240" w:after="240" w:line="240" w:lineRule="auto"/>
        <w:ind w:left="578" w:hanging="578"/>
        <w:rPr>
          <w:rFonts w:ascii="Arial" w:hAnsi="Arial" w:cs="Arial"/>
          <w:color w:val="000000" w:themeColor="text1"/>
          <w:sz w:val="22"/>
          <w:szCs w:val="22"/>
        </w:rPr>
      </w:pPr>
      <w:bookmarkStart w:id="57" w:name="_Toc89519572"/>
      <w:r w:rsidRPr="00260D1C">
        <w:rPr>
          <w:rFonts w:ascii="Arial" w:hAnsi="Arial" w:cs="Arial"/>
          <w:color w:val="000000" w:themeColor="text1"/>
          <w:sz w:val="22"/>
          <w:szCs w:val="22"/>
        </w:rPr>
        <w:t>TEXTOS</w:t>
      </w:r>
      <w:bookmarkEnd w:id="57"/>
      <w:r w:rsidRPr="00260D1C">
        <w:rPr>
          <w:rFonts w:ascii="Arial" w:hAnsi="Arial" w:cs="Arial"/>
          <w:color w:val="000000" w:themeColor="text1"/>
          <w:sz w:val="22"/>
          <w:szCs w:val="22"/>
        </w:rPr>
        <w:t xml:space="preserve"> </w:t>
      </w:r>
    </w:p>
    <w:bookmarkEnd w:id="56"/>
    <w:p w14:paraId="40CA1559" w14:textId="187ED85A" w:rsidR="003F5AEE" w:rsidRPr="00260D1C" w:rsidRDefault="003F5AEE" w:rsidP="003F5AEE">
      <w:pPr>
        <w:pStyle w:val="Textoindependiente"/>
        <w:spacing w:before="240"/>
        <w:jc w:val="both"/>
        <w:rPr>
          <w:color w:val="000000"/>
          <w:sz w:val="22"/>
          <w:szCs w:val="22"/>
        </w:rPr>
      </w:pPr>
      <w:r w:rsidRPr="00260D1C">
        <w:rPr>
          <w:color w:val="000000"/>
          <w:sz w:val="22"/>
          <w:szCs w:val="22"/>
        </w:rPr>
        <w:t xml:space="preserve">En los documentos del Sistema de Gestión de la Calidad y Sistema de Control Interno en </w:t>
      </w:r>
      <w:r w:rsidRPr="00260D1C">
        <w:rPr>
          <w:sz w:val="22"/>
          <w:szCs w:val="22"/>
        </w:rPr>
        <w:t>el Instituto Colombiano de Ballet Clásico - INCOLBALLET.</w:t>
      </w:r>
      <w:r w:rsidRPr="00260D1C">
        <w:rPr>
          <w:color w:val="000000"/>
          <w:sz w:val="22"/>
          <w:szCs w:val="22"/>
        </w:rPr>
        <w:t xml:space="preserve"> Deben tenerse en cuenta los siguientes aspectos:</w:t>
      </w:r>
    </w:p>
    <w:p w14:paraId="2791550C" w14:textId="77777777" w:rsidR="00756371" w:rsidRPr="00260D1C" w:rsidRDefault="00756371" w:rsidP="00756371">
      <w:pPr>
        <w:pStyle w:val="Prrafodelista"/>
        <w:numPr>
          <w:ilvl w:val="0"/>
          <w:numId w:val="13"/>
        </w:numPr>
        <w:spacing w:before="120" w:after="120" w:line="240" w:lineRule="auto"/>
        <w:contextualSpacing w:val="0"/>
        <w:jc w:val="both"/>
        <w:rPr>
          <w:rFonts w:ascii="Arial" w:eastAsia="Arial" w:hAnsi="Arial" w:cs="Arial"/>
          <w:b/>
          <w:vanish/>
          <w:color w:val="000000"/>
        </w:rPr>
      </w:pPr>
    </w:p>
    <w:p w14:paraId="612740E2" w14:textId="77777777" w:rsidR="00756371" w:rsidRPr="00260D1C" w:rsidRDefault="00756371" w:rsidP="00756371">
      <w:pPr>
        <w:pStyle w:val="Prrafodelista"/>
        <w:numPr>
          <w:ilvl w:val="0"/>
          <w:numId w:val="13"/>
        </w:numPr>
        <w:spacing w:before="120" w:after="120" w:line="240" w:lineRule="auto"/>
        <w:contextualSpacing w:val="0"/>
        <w:jc w:val="both"/>
        <w:rPr>
          <w:rFonts w:ascii="Arial" w:eastAsia="Arial" w:hAnsi="Arial" w:cs="Arial"/>
          <w:b/>
          <w:vanish/>
          <w:color w:val="000000"/>
        </w:rPr>
      </w:pPr>
    </w:p>
    <w:p w14:paraId="6E27F5EA" w14:textId="77777777" w:rsidR="00756371" w:rsidRPr="00260D1C" w:rsidRDefault="00756371" w:rsidP="00756371">
      <w:pPr>
        <w:pStyle w:val="Prrafodelista"/>
        <w:numPr>
          <w:ilvl w:val="1"/>
          <w:numId w:val="13"/>
        </w:numPr>
        <w:spacing w:before="120" w:after="120" w:line="240" w:lineRule="auto"/>
        <w:contextualSpacing w:val="0"/>
        <w:jc w:val="both"/>
        <w:rPr>
          <w:rFonts w:ascii="Arial" w:eastAsia="Arial" w:hAnsi="Arial" w:cs="Arial"/>
          <w:b/>
          <w:vanish/>
          <w:color w:val="000000"/>
        </w:rPr>
      </w:pPr>
    </w:p>
    <w:p w14:paraId="11979A06" w14:textId="39F103B4" w:rsidR="003F5AEE" w:rsidRPr="00260D1C" w:rsidRDefault="003F5AEE" w:rsidP="00756371">
      <w:pPr>
        <w:pStyle w:val="Textoindependiente"/>
        <w:widowControl/>
        <w:numPr>
          <w:ilvl w:val="2"/>
          <w:numId w:val="13"/>
        </w:numPr>
        <w:spacing w:before="120" w:after="120"/>
        <w:jc w:val="both"/>
        <w:rPr>
          <w:b/>
          <w:color w:val="000000"/>
          <w:sz w:val="22"/>
          <w:szCs w:val="22"/>
        </w:rPr>
      </w:pPr>
      <w:r w:rsidRPr="00260D1C">
        <w:rPr>
          <w:b/>
          <w:color w:val="000000"/>
          <w:sz w:val="22"/>
          <w:szCs w:val="22"/>
        </w:rPr>
        <w:t>Fuente del texto</w:t>
      </w:r>
    </w:p>
    <w:p w14:paraId="2D51DEEA" w14:textId="57E56C10" w:rsidR="003F5AEE" w:rsidRPr="00260D1C" w:rsidRDefault="003F5AEE" w:rsidP="003F5AEE">
      <w:pPr>
        <w:pStyle w:val="Textoindependiente"/>
        <w:rPr>
          <w:color w:val="000000"/>
          <w:sz w:val="22"/>
          <w:szCs w:val="22"/>
        </w:rPr>
      </w:pPr>
      <w:r w:rsidRPr="00260D1C">
        <w:rPr>
          <w:color w:val="000000"/>
          <w:sz w:val="22"/>
          <w:szCs w:val="22"/>
        </w:rPr>
        <w:t xml:space="preserve">Tipo de letra: </w:t>
      </w:r>
      <w:r w:rsidR="00EE4FED" w:rsidRPr="00260D1C">
        <w:rPr>
          <w:color w:val="000000"/>
          <w:sz w:val="22"/>
          <w:szCs w:val="22"/>
        </w:rPr>
        <w:t xml:space="preserve">Preferiblemente </w:t>
      </w:r>
      <w:r w:rsidRPr="00260D1C">
        <w:rPr>
          <w:color w:val="000000"/>
          <w:sz w:val="22"/>
          <w:szCs w:val="22"/>
        </w:rPr>
        <w:t>Arial.</w:t>
      </w:r>
    </w:p>
    <w:p w14:paraId="38E18550" w14:textId="2B6BE02E" w:rsidR="003F5AEE" w:rsidRPr="00260D1C" w:rsidRDefault="003F5AEE" w:rsidP="003F5AEE">
      <w:pPr>
        <w:pStyle w:val="Textoindependiente"/>
        <w:rPr>
          <w:color w:val="000000"/>
          <w:sz w:val="22"/>
          <w:szCs w:val="22"/>
        </w:rPr>
      </w:pPr>
      <w:r w:rsidRPr="00260D1C">
        <w:rPr>
          <w:color w:val="000000"/>
          <w:sz w:val="22"/>
          <w:szCs w:val="22"/>
        </w:rPr>
        <w:t xml:space="preserve">Tamaño de la fuente: 11. </w:t>
      </w:r>
    </w:p>
    <w:p w14:paraId="02DD4164" w14:textId="77777777" w:rsidR="003F5AEE" w:rsidRPr="00260D1C" w:rsidRDefault="003F5AEE" w:rsidP="00756371">
      <w:pPr>
        <w:pStyle w:val="Textoindependiente"/>
        <w:widowControl/>
        <w:numPr>
          <w:ilvl w:val="2"/>
          <w:numId w:val="13"/>
        </w:numPr>
        <w:spacing w:before="120" w:after="120"/>
        <w:jc w:val="both"/>
        <w:rPr>
          <w:b/>
          <w:color w:val="000000"/>
          <w:sz w:val="22"/>
          <w:szCs w:val="22"/>
        </w:rPr>
      </w:pPr>
      <w:r w:rsidRPr="00260D1C">
        <w:rPr>
          <w:b/>
          <w:color w:val="000000"/>
          <w:sz w:val="22"/>
          <w:szCs w:val="22"/>
        </w:rPr>
        <w:t>Fuente para formatos.</w:t>
      </w:r>
    </w:p>
    <w:p w14:paraId="7D22550B" w14:textId="77777777" w:rsidR="003F5AEE" w:rsidRPr="00260D1C" w:rsidRDefault="003F5AEE" w:rsidP="003F5AEE">
      <w:pPr>
        <w:pStyle w:val="Textoindependiente"/>
        <w:spacing w:before="120" w:after="120"/>
        <w:rPr>
          <w:color w:val="000000"/>
          <w:sz w:val="22"/>
          <w:szCs w:val="22"/>
        </w:rPr>
      </w:pPr>
      <w:r w:rsidRPr="00260D1C">
        <w:rPr>
          <w:color w:val="000000"/>
          <w:sz w:val="22"/>
          <w:szCs w:val="22"/>
        </w:rPr>
        <w:t>Tipo de letra: Arial</w:t>
      </w:r>
    </w:p>
    <w:p w14:paraId="29257E49" w14:textId="77777777" w:rsidR="003F5AEE" w:rsidRPr="00260D1C" w:rsidRDefault="003F5AEE" w:rsidP="003F5AEE">
      <w:pPr>
        <w:pStyle w:val="Textoindependiente"/>
        <w:spacing w:before="120" w:after="120"/>
        <w:rPr>
          <w:sz w:val="22"/>
          <w:szCs w:val="22"/>
        </w:rPr>
      </w:pPr>
      <w:r w:rsidRPr="00260D1C">
        <w:rPr>
          <w:sz w:val="22"/>
          <w:szCs w:val="22"/>
        </w:rPr>
        <w:t xml:space="preserve">Tamaño de la fuente para los títulos de los campos a diligenciar: Puede variar </w:t>
      </w:r>
      <w:proofErr w:type="gramStart"/>
      <w:r w:rsidRPr="00260D1C">
        <w:rPr>
          <w:sz w:val="22"/>
          <w:szCs w:val="22"/>
        </w:rPr>
        <w:t>de acuerdo a</w:t>
      </w:r>
      <w:proofErr w:type="gramEnd"/>
      <w:r w:rsidRPr="00260D1C">
        <w:rPr>
          <w:sz w:val="22"/>
          <w:szCs w:val="22"/>
        </w:rPr>
        <w:t xml:space="preserve"> la necesidad del mismo </w:t>
      </w:r>
    </w:p>
    <w:p w14:paraId="1E6A87AB" w14:textId="77777777" w:rsidR="003F5AEE" w:rsidRPr="00260D1C" w:rsidRDefault="003F5AEE" w:rsidP="003F5AEE">
      <w:pPr>
        <w:pStyle w:val="Textoindependiente"/>
        <w:spacing w:before="120" w:after="120"/>
        <w:rPr>
          <w:sz w:val="22"/>
          <w:szCs w:val="22"/>
        </w:rPr>
      </w:pPr>
      <w:r w:rsidRPr="00260D1C">
        <w:rPr>
          <w:sz w:val="22"/>
          <w:szCs w:val="22"/>
        </w:rPr>
        <w:t xml:space="preserve">Tamaño de la fuente para el contenido del formato: Puede variar </w:t>
      </w:r>
      <w:proofErr w:type="gramStart"/>
      <w:r w:rsidRPr="00260D1C">
        <w:rPr>
          <w:sz w:val="22"/>
          <w:szCs w:val="22"/>
        </w:rPr>
        <w:t>de acuerdo a</w:t>
      </w:r>
      <w:proofErr w:type="gramEnd"/>
      <w:r w:rsidRPr="00260D1C">
        <w:rPr>
          <w:sz w:val="22"/>
          <w:szCs w:val="22"/>
        </w:rPr>
        <w:t xml:space="preserve"> la necesidad del mismo </w:t>
      </w:r>
    </w:p>
    <w:p w14:paraId="77E37A18" w14:textId="77777777" w:rsidR="003F5AEE" w:rsidRPr="00260D1C" w:rsidRDefault="003F5AEE" w:rsidP="003F5AEE">
      <w:pPr>
        <w:pStyle w:val="Textoindependiente"/>
        <w:tabs>
          <w:tab w:val="left" w:pos="8018"/>
        </w:tabs>
        <w:spacing w:before="120" w:after="120"/>
        <w:rPr>
          <w:sz w:val="22"/>
          <w:szCs w:val="22"/>
        </w:rPr>
      </w:pPr>
      <w:r w:rsidRPr="00260D1C">
        <w:rPr>
          <w:sz w:val="22"/>
          <w:szCs w:val="22"/>
        </w:rPr>
        <w:t>Tamaño de la fuente para el pie de página: 8</w:t>
      </w:r>
      <w:r w:rsidRPr="00260D1C">
        <w:rPr>
          <w:sz w:val="22"/>
          <w:szCs w:val="22"/>
        </w:rPr>
        <w:tab/>
      </w:r>
    </w:p>
    <w:p w14:paraId="6CCFD5CA" w14:textId="77777777" w:rsidR="003F5AEE" w:rsidRPr="00260D1C" w:rsidRDefault="003F5AEE" w:rsidP="00756371">
      <w:pPr>
        <w:pStyle w:val="Textoindependiente"/>
        <w:widowControl/>
        <w:numPr>
          <w:ilvl w:val="2"/>
          <w:numId w:val="13"/>
        </w:numPr>
        <w:spacing w:before="120" w:after="120"/>
        <w:jc w:val="both"/>
        <w:rPr>
          <w:bCs/>
          <w:color w:val="000000"/>
          <w:sz w:val="22"/>
          <w:szCs w:val="22"/>
        </w:rPr>
      </w:pPr>
      <w:r w:rsidRPr="00260D1C">
        <w:rPr>
          <w:b/>
          <w:color w:val="000000"/>
          <w:sz w:val="22"/>
          <w:szCs w:val="22"/>
        </w:rPr>
        <w:t xml:space="preserve">Espacios.   </w:t>
      </w:r>
      <w:r w:rsidRPr="00260D1C">
        <w:rPr>
          <w:bCs/>
          <w:color w:val="000000"/>
          <w:sz w:val="22"/>
          <w:szCs w:val="22"/>
        </w:rPr>
        <w:t>Interlineado a espacio sencillo</w:t>
      </w:r>
    </w:p>
    <w:p w14:paraId="7C4995F3" w14:textId="77777777" w:rsidR="003F5AEE" w:rsidRPr="00260D1C" w:rsidRDefault="003F5AEE" w:rsidP="00756371">
      <w:pPr>
        <w:pStyle w:val="Textoindependiente"/>
        <w:widowControl/>
        <w:numPr>
          <w:ilvl w:val="2"/>
          <w:numId w:val="13"/>
        </w:numPr>
        <w:spacing w:before="120" w:after="120"/>
        <w:jc w:val="both"/>
        <w:rPr>
          <w:b/>
          <w:color w:val="000000"/>
          <w:sz w:val="22"/>
          <w:szCs w:val="22"/>
        </w:rPr>
      </w:pPr>
      <w:r w:rsidRPr="00260D1C">
        <w:rPr>
          <w:b/>
          <w:color w:val="000000"/>
          <w:sz w:val="22"/>
          <w:szCs w:val="22"/>
        </w:rPr>
        <w:t xml:space="preserve">Márgenes para texto.  </w:t>
      </w:r>
    </w:p>
    <w:p w14:paraId="2E0A76F3" w14:textId="77777777" w:rsidR="003F5AEE" w:rsidRPr="00260D1C" w:rsidRDefault="003F5AEE" w:rsidP="003F5AEE">
      <w:pPr>
        <w:spacing w:before="120" w:after="120"/>
        <w:jc w:val="both"/>
        <w:rPr>
          <w:rFonts w:ascii="Arial" w:hAnsi="Arial" w:cs="Arial"/>
        </w:rPr>
      </w:pPr>
      <w:r w:rsidRPr="00260D1C">
        <w:rPr>
          <w:rFonts w:ascii="Arial" w:hAnsi="Arial" w:cs="Arial"/>
          <w:b/>
        </w:rPr>
        <w:t xml:space="preserve">5.4.4.1 </w:t>
      </w:r>
      <w:r w:rsidRPr="00260D1C">
        <w:rPr>
          <w:rFonts w:ascii="Arial" w:hAnsi="Arial" w:cs="Arial"/>
        </w:rPr>
        <w:t xml:space="preserve">Documentos </w:t>
      </w:r>
    </w:p>
    <w:p w14:paraId="628222DD" w14:textId="77777777" w:rsidR="003F5AEE" w:rsidRPr="00260D1C" w:rsidRDefault="003F5AEE" w:rsidP="003F5AEE">
      <w:pPr>
        <w:spacing w:before="120" w:after="120"/>
        <w:jc w:val="both"/>
        <w:rPr>
          <w:rFonts w:ascii="Arial" w:hAnsi="Arial" w:cs="Arial"/>
          <w:color w:val="000000"/>
        </w:rPr>
      </w:pPr>
      <w:r w:rsidRPr="00260D1C">
        <w:rPr>
          <w:rFonts w:ascii="Arial" w:hAnsi="Arial" w:cs="Arial"/>
          <w:color w:val="000000"/>
        </w:rPr>
        <w:t>Encabezado: Mínimo 2 cm del borde de la hoja hacia abajo.</w:t>
      </w:r>
    </w:p>
    <w:p w14:paraId="35806947" w14:textId="5C6D6BB6" w:rsidR="003F5AEE" w:rsidRPr="00260D1C" w:rsidRDefault="003F5AEE" w:rsidP="003F5AEE">
      <w:pPr>
        <w:spacing w:before="120" w:after="120"/>
        <w:jc w:val="both"/>
        <w:rPr>
          <w:rFonts w:ascii="Arial" w:hAnsi="Arial" w:cs="Arial"/>
          <w:color w:val="000000"/>
        </w:rPr>
      </w:pPr>
      <w:r w:rsidRPr="00260D1C">
        <w:rPr>
          <w:rFonts w:ascii="Arial" w:hAnsi="Arial" w:cs="Arial"/>
          <w:color w:val="000000"/>
        </w:rPr>
        <w:t xml:space="preserve">Margen izquierdo </w:t>
      </w:r>
      <w:r w:rsidR="000605D3" w:rsidRPr="00260D1C">
        <w:rPr>
          <w:rFonts w:ascii="Arial" w:hAnsi="Arial" w:cs="Arial"/>
          <w:color w:val="000000"/>
        </w:rPr>
        <w:t>e</w:t>
      </w:r>
      <w:r w:rsidRPr="00260D1C">
        <w:rPr>
          <w:rFonts w:ascii="Arial" w:hAnsi="Arial" w:cs="Arial"/>
          <w:color w:val="000000"/>
        </w:rPr>
        <w:t xml:space="preserve"> izquierdo: Mínimo 2.5 cm.</w:t>
      </w:r>
    </w:p>
    <w:p w14:paraId="1A539F56" w14:textId="77777777" w:rsidR="003F5AEE" w:rsidRPr="00260D1C" w:rsidRDefault="003F5AEE" w:rsidP="003F5AEE">
      <w:pPr>
        <w:spacing w:before="120" w:after="120"/>
        <w:jc w:val="both"/>
        <w:rPr>
          <w:rFonts w:ascii="Arial" w:hAnsi="Arial" w:cs="Arial"/>
          <w:color w:val="000000"/>
        </w:rPr>
      </w:pPr>
      <w:r w:rsidRPr="00260D1C">
        <w:rPr>
          <w:rFonts w:ascii="Arial" w:hAnsi="Arial" w:cs="Arial"/>
          <w:color w:val="000000"/>
        </w:rPr>
        <w:t>Margen izquierdo y derecho: Mínimo 2.5 cm.</w:t>
      </w:r>
    </w:p>
    <w:p w14:paraId="15147837" w14:textId="77777777" w:rsidR="003F5AEE" w:rsidRPr="00260D1C" w:rsidRDefault="003F5AEE" w:rsidP="003F5AEE">
      <w:pPr>
        <w:spacing w:before="120" w:after="120"/>
        <w:jc w:val="both"/>
        <w:rPr>
          <w:rFonts w:ascii="Arial" w:hAnsi="Arial" w:cs="Arial"/>
          <w:color w:val="000000"/>
        </w:rPr>
      </w:pPr>
      <w:r w:rsidRPr="00260D1C">
        <w:rPr>
          <w:rFonts w:ascii="Arial" w:hAnsi="Arial" w:cs="Arial"/>
          <w:color w:val="000000"/>
        </w:rPr>
        <w:t>Pie de página 1.5 cm. del borde inferior de la hoja hacia arriba.</w:t>
      </w:r>
    </w:p>
    <w:p w14:paraId="43462FD8" w14:textId="0BD3BAFB" w:rsidR="003F5AEE" w:rsidRPr="00260D1C" w:rsidRDefault="003F5AEE" w:rsidP="00867482">
      <w:pPr>
        <w:spacing w:before="120" w:after="120"/>
        <w:jc w:val="both"/>
        <w:rPr>
          <w:rFonts w:ascii="Arial" w:hAnsi="Arial" w:cs="Arial"/>
          <w:color w:val="000000"/>
        </w:rPr>
      </w:pPr>
      <w:r w:rsidRPr="00260D1C">
        <w:rPr>
          <w:rFonts w:ascii="Arial" w:hAnsi="Arial" w:cs="Arial"/>
          <w:color w:val="000000"/>
        </w:rPr>
        <w:t>Gráfico de Márgenes</w:t>
      </w:r>
    </w:p>
    <w:p w14:paraId="76A63EB8" w14:textId="478B8FC6" w:rsidR="003F5AEE" w:rsidRPr="00260D1C" w:rsidRDefault="00867482" w:rsidP="003F5AEE">
      <w:pPr>
        <w:jc w:val="both"/>
        <w:rPr>
          <w:rFonts w:ascii="Arial" w:hAnsi="Arial" w:cs="Arial"/>
          <w:color w:val="000000"/>
        </w:rPr>
      </w:pPr>
      <w:r w:rsidRPr="00260D1C">
        <w:rPr>
          <w:rFonts w:ascii="Arial" w:hAnsi="Arial" w:cs="Arial"/>
          <w:noProof/>
          <w:color w:val="000000"/>
        </w:rPr>
        <w:lastRenderedPageBreak/>
        <mc:AlternateContent>
          <mc:Choice Requires="wps">
            <w:drawing>
              <wp:anchor distT="0" distB="0" distL="114300" distR="114300" simplePos="0" relativeHeight="251729920" behindDoc="0" locked="0" layoutInCell="1" allowOverlap="1" wp14:anchorId="3FBF5925" wp14:editId="17224F84">
                <wp:simplePos x="0" y="0"/>
                <wp:positionH relativeFrom="column">
                  <wp:posOffset>153035</wp:posOffset>
                </wp:positionH>
                <wp:positionV relativeFrom="paragraph">
                  <wp:posOffset>11430</wp:posOffset>
                </wp:positionV>
                <wp:extent cx="5029200" cy="1877695"/>
                <wp:effectExtent l="0" t="0" r="19050" b="27305"/>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77695"/>
                        </a:xfrm>
                        <a:prstGeom prst="rect">
                          <a:avLst/>
                        </a:prstGeom>
                        <a:solidFill>
                          <a:srgbClr val="FFFFFF"/>
                        </a:solidFill>
                        <a:ln w="9525">
                          <a:solidFill>
                            <a:srgbClr val="000000"/>
                          </a:solidFill>
                          <a:miter lim="800000"/>
                          <a:headEnd/>
                          <a:tailEnd/>
                        </a:ln>
                      </wps:spPr>
                      <wps:txbx>
                        <w:txbxContent>
                          <w:p w14:paraId="51BF1121" w14:textId="77777777" w:rsidR="003F5AEE" w:rsidRPr="000605D3" w:rsidRDefault="003F5AEE" w:rsidP="003F5AEE">
                            <w:pPr>
                              <w:rPr>
                                <w:rFonts w:ascii="Arial" w:hAnsi="Arial" w:cs="Arial"/>
                                <w:sz w:val="20"/>
                                <w:szCs w:val="20"/>
                              </w:rPr>
                            </w:pPr>
                            <w:r w:rsidRPr="000605D3">
                              <w:rPr>
                                <w:rFonts w:ascii="Arial" w:hAnsi="Arial" w:cs="Arial"/>
                                <w:sz w:val="20"/>
                                <w:szCs w:val="20"/>
                              </w:rPr>
                              <w:t xml:space="preserve">                                                           2cm</w:t>
                            </w:r>
                          </w:p>
                          <w:p w14:paraId="2A00F24F" w14:textId="77777777" w:rsidR="003F5AEE" w:rsidRPr="000605D3" w:rsidRDefault="003F5AEE" w:rsidP="003F5AEE">
                            <w:pPr>
                              <w:rPr>
                                <w:rFonts w:ascii="Arial" w:hAnsi="Arial" w:cs="Arial"/>
                                <w:sz w:val="20"/>
                                <w:szCs w:val="20"/>
                              </w:rPr>
                            </w:pPr>
                          </w:p>
                          <w:p w14:paraId="015C99F1" w14:textId="05683043" w:rsidR="003F5AEE" w:rsidRPr="000605D3" w:rsidRDefault="007354EF" w:rsidP="003F5AEE">
                            <w:pPr>
                              <w:rPr>
                                <w:rFonts w:ascii="Arial" w:hAnsi="Arial" w:cs="Arial"/>
                                <w:sz w:val="20"/>
                                <w:szCs w:val="20"/>
                              </w:rPr>
                            </w:pPr>
                            <w:r w:rsidRPr="000605D3">
                              <w:rPr>
                                <w:rFonts w:ascii="Arial" w:hAnsi="Arial" w:cs="Arial"/>
                                <w:color w:val="000000"/>
                                <w:sz w:val="20"/>
                                <w:szCs w:val="20"/>
                              </w:rPr>
                              <w:t xml:space="preserve">2.5 cm.                                                                                                    </w:t>
                            </w:r>
                            <w:r w:rsidR="000605D3" w:rsidRPr="000605D3">
                              <w:rPr>
                                <w:rFonts w:ascii="Arial" w:hAnsi="Arial" w:cs="Arial"/>
                                <w:color w:val="000000"/>
                                <w:sz w:val="20"/>
                                <w:szCs w:val="20"/>
                              </w:rPr>
                              <w:t>2.5 cm</w:t>
                            </w:r>
                          </w:p>
                          <w:p w14:paraId="588A72D7" w14:textId="77777777" w:rsidR="003F5AEE" w:rsidRPr="000605D3" w:rsidRDefault="003F5AEE" w:rsidP="003F5AEE">
                            <w:pPr>
                              <w:rPr>
                                <w:rFonts w:ascii="Arial" w:hAnsi="Arial" w:cs="Arial"/>
                                <w:sz w:val="20"/>
                                <w:szCs w:val="20"/>
                              </w:rPr>
                            </w:pPr>
                          </w:p>
                          <w:p w14:paraId="5264761A" w14:textId="77777777" w:rsidR="003F5AEE" w:rsidRPr="000605D3" w:rsidRDefault="003F5AEE" w:rsidP="003F5AEE">
                            <w:pPr>
                              <w:rPr>
                                <w:rFonts w:ascii="Arial" w:hAnsi="Arial" w:cs="Arial"/>
                                <w:sz w:val="20"/>
                                <w:szCs w:val="20"/>
                              </w:rPr>
                            </w:pPr>
                          </w:p>
                          <w:p w14:paraId="73139A22" w14:textId="77777777" w:rsidR="003F5AEE" w:rsidRPr="000605D3" w:rsidRDefault="003F5AEE" w:rsidP="003F5AEE">
                            <w:pPr>
                              <w:rPr>
                                <w:rFonts w:ascii="Arial" w:hAnsi="Arial" w:cs="Arial"/>
                                <w:sz w:val="20"/>
                                <w:szCs w:val="20"/>
                              </w:rPr>
                            </w:pPr>
                            <w:r w:rsidRPr="000605D3">
                              <w:rPr>
                                <w:rFonts w:ascii="Arial" w:hAnsi="Arial" w:cs="Arial"/>
                                <w:sz w:val="20"/>
                                <w:szCs w:val="20"/>
                              </w:rPr>
                              <w:t xml:space="preserve">                                                                 5 cm </w:t>
                            </w:r>
                          </w:p>
                          <w:p w14:paraId="520D109F" w14:textId="77777777" w:rsidR="003F5AEE" w:rsidRPr="000605D3" w:rsidRDefault="003F5AEE" w:rsidP="003F5AEE">
                            <w:pPr>
                              <w:rPr>
                                <w:rFonts w:ascii="Arial" w:hAnsi="Arial" w:cs="Arial"/>
                                <w:sz w:val="20"/>
                                <w:szCs w:val="20"/>
                              </w:rPr>
                            </w:pPr>
                          </w:p>
                          <w:p w14:paraId="5A4390C8" w14:textId="77777777" w:rsidR="003F5AEE" w:rsidRPr="000605D3" w:rsidRDefault="003F5AEE" w:rsidP="003F5AEE">
                            <w:pPr>
                              <w:rPr>
                                <w:rFonts w:ascii="Arial" w:hAnsi="Arial" w:cs="Arial"/>
                                <w:sz w:val="20"/>
                                <w:szCs w:val="20"/>
                              </w:rPr>
                            </w:pPr>
                          </w:p>
                          <w:p w14:paraId="6D162D82" w14:textId="77777777" w:rsidR="003F5AEE" w:rsidRPr="000605D3" w:rsidRDefault="003F5AEE" w:rsidP="003F5AEE">
                            <w:pPr>
                              <w:rPr>
                                <w:rFonts w:ascii="Arial" w:hAnsi="Arial" w:cs="Arial"/>
                                <w:sz w:val="20"/>
                                <w:szCs w:val="20"/>
                              </w:rPr>
                            </w:pPr>
                            <w:r w:rsidRPr="000605D3">
                              <w:rPr>
                                <w:rFonts w:ascii="Arial" w:hAnsi="Arial" w:cs="Arial"/>
                                <w:sz w:val="20"/>
                                <w:szCs w:val="20"/>
                              </w:rPr>
                              <w:t>3cm</w:t>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proofErr w:type="spellStart"/>
                            <w:r w:rsidRPr="000605D3">
                              <w:rPr>
                                <w:rFonts w:ascii="Arial" w:hAnsi="Arial" w:cs="Arial"/>
                                <w:sz w:val="20"/>
                                <w:szCs w:val="20"/>
                              </w:rPr>
                              <w:t>3cm</w:t>
                            </w:r>
                            <w:proofErr w:type="spellEnd"/>
                          </w:p>
                          <w:p w14:paraId="06DCC0CD" w14:textId="77777777" w:rsidR="003F5AEE" w:rsidRPr="000605D3" w:rsidRDefault="003F5AEE" w:rsidP="003F5AEE">
                            <w:pPr>
                              <w:rPr>
                                <w:rFonts w:ascii="Arial" w:hAnsi="Arial" w:cs="Arial"/>
                                <w:sz w:val="20"/>
                                <w:szCs w:val="20"/>
                              </w:rPr>
                            </w:pPr>
                          </w:p>
                          <w:p w14:paraId="5DDD3397" w14:textId="77777777" w:rsidR="003F5AEE" w:rsidRPr="000605D3" w:rsidRDefault="003F5AEE" w:rsidP="003F5AEE">
                            <w:pPr>
                              <w:rPr>
                                <w:rFonts w:ascii="Arial" w:hAnsi="Arial" w:cs="Arial"/>
                                <w:sz w:val="20"/>
                                <w:szCs w:val="20"/>
                              </w:rPr>
                            </w:pPr>
                          </w:p>
                          <w:p w14:paraId="0A110DC3" w14:textId="77777777" w:rsidR="003F5AEE" w:rsidRPr="000605D3" w:rsidRDefault="003F5AEE" w:rsidP="003F5AEE">
                            <w:pPr>
                              <w:rPr>
                                <w:rFonts w:ascii="Arial" w:hAnsi="Arial" w:cs="Arial"/>
                                <w:sz w:val="20"/>
                                <w:szCs w:val="20"/>
                              </w:rPr>
                            </w:pPr>
                            <w:r w:rsidRPr="000605D3">
                              <w:rPr>
                                <w:rFonts w:ascii="Arial" w:hAnsi="Arial" w:cs="Arial"/>
                                <w:sz w:val="20"/>
                                <w:szCs w:val="20"/>
                              </w:rPr>
                              <w:t xml:space="preserve">                                                                                                           </w:t>
                            </w:r>
                            <w:smartTag w:uri="urn:schemas-microsoft-com:office:smarttags" w:element="metricconverter">
                              <w:smartTagPr>
                                <w:attr w:name="ProductID" w:val="1,5 cm"/>
                              </w:smartTagPr>
                              <w:r w:rsidRPr="000605D3">
                                <w:rPr>
                                  <w:rFonts w:ascii="Arial" w:hAnsi="Arial" w:cs="Arial"/>
                                  <w:sz w:val="20"/>
                                  <w:szCs w:val="20"/>
                                </w:rPr>
                                <w:t>1,5 cm</w:t>
                              </w:r>
                            </w:smartTag>
                          </w:p>
                          <w:p w14:paraId="4B49A684" w14:textId="77777777" w:rsidR="003F5AEE" w:rsidRPr="000605D3" w:rsidRDefault="003F5AEE" w:rsidP="003F5AEE">
                            <w:pPr>
                              <w:rPr>
                                <w:rFonts w:ascii="Arial" w:hAnsi="Arial" w:cs="Arial"/>
                                <w:sz w:val="20"/>
                                <w:szCs w:val="20"/>
                              </w:rPr>
                            </w:pPr>
                            <w:r w:rsidRPr="000605D3">
                              <w:rPr>
                                <w:rFonts w:ascii="Arial" w:hAnsi="Arial" w:cs="Arial"/>
                                <w:sz w:val="20"/>
                                <w:szCs w:val="20"/>
                              </w:rPr>
                              <w:t xml:space="preserve">     </w:t>
                            </w:r>
                          </w:p>
                          <w:p w14:paraId="6385E407" w14:textId="77777777" w:rsidR="003F5AEE" w:rsidRPr="000605D3" w:rsidRDefault="003F5AEE" w:rsidP="003F5AEE">
                            <w:pPr>
                              <w:pStyle w:val="Encabezado"/>
                              <w:rPr>
                                <w:rFonts w:ascii="Arial" w:hAnsi="Arial" w:cs="Arial"/>
                                <w:sz w:val="20"/>
                                <w:szCs w:val="20"/>
                              </w:rPr>
                            </w:pPr>
                          </w:p>
                          <w:p w14:paraId="2289C4B9" w14:textId="77777777" w:rsidR="003F5AEE" w:rsidRPr="000605D3" w:rsidRDefault="003F5AEE" w:rsidP="003F5AEE">
                            <w:pPr>
                              <w:rPr>
                                <w:rFonts w:ascii="Arial" w:hAnsi="Arial" w:cs="Arial"/>
                                <w:sz w:val="20"/>
                                <w:szCs w:val="20"/>
                              </w:rPr>
                            </w:pPr>
                            <w:r w:rsidRPr="000605D3">
                              <w:rPr>
                                <w:rFonts w:ascii="Arial" w:hAnsi="Arial" w:cs="Arial"/>
                                <w:sz w:val="20"/>
                                <w:szCs w:val="20"/>
                              </w:rPr>
                              <w:t xml:space="preserve">                       3cm                                                             1.5cm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F5925" id="Rectángulo 70" o:spid="_x0000_s1040" style="position:absolute;left:0;text-align:left;margin-left:12.05pt;margin-top:.9pt;width:396pt;height:14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">
                <v:textbox>
                  <w:txbxContent>
                    <w:p w14:paraId="51BF1121" w14:textId="77777777" w:rsidR="003F5AEE" w:rsidRPr="000605D3" w:rsidRDefault="003F5AEE" w:rsidP="003F5AEE">
                      <w:pPr>
                        <w:rPr>
                          <w:rFonts w:ascii="Arial" w:hAnsi="Arial" w:cs="Arial"/>
                          <w:sz w:val="20"/>
                          <w:szCs w:val="20"/>
                        </w:rPr>
                      </w:pPr>
                      <w:r w:rsidRPr="000605D3">
                        <w:rPr>
                          <w:rFonts w:ascii="Arial" w:hAnsi="Arial" w:cs="Arial"/>
                          <w:sz w:val="20"/>
                          <w:szCs w:val="20"/>
                        </w:rPr>
                        <w:t xml:space="preserve">                                                           2cm</w:t>
                      </w:r>
                    </w:p>
                    <w:p w14:paraId="2A00F24F" w14:textId="77777777" w:rsidR="003F5AEE" w:rsidRPr="000605D3" w:rsidRDefault="003F5AEE" w:rsidP="003F5AEE">
                      <w:pPr>
                        <w:rPr>
                          <w:rFonts w:ascii="Arial" w:hAnsi="Arial" w:cs="Arial"/>
                          <w:sz w:val="20"/>
                          <w:szCs w:val="20"/>
                        </w:rPr>
                      </w:pPr>
                    </w:p>
                    <w:p w14:paraId="015C99F1" w14:textId="05683043" w:rsidR="003F5AEE" w:rsidRPr="000605D3" w:rsidRDefault="007354EF" w:rsidP="003F5AEE">
                      <w:pPr>
                        <w:rPr>
                          <w:rFonts w:ascii="Arial" w:hAnsi="Arial" w:cs="Arial"/>
                          <w:sz w:val="20"/>
                          <w:szCs w:val="20"/>
                        </w:rPr>
                      </w:pPr>
                      <w:r w:rsidRPr="000605D3">
                        <w:rPr>
                          <w:rFonts w:ascii="Arial" w:hAnsi="Arial" w:cs="Arial"/>
                          <w:color w:val="000000"/>
                          <w:sz w:val="20"/>
                          <w:szCs w:val="20"/>
                        </w:rPr>
                        <w:t>2.5 cm.</w:t>
                      </w:r>
                      <w:r w:rsidRPr="000605D3">
                        <w:rPr>
                          <w:rFonts w:ascii="Arial" w:hAnsi="Arial" w:cs="Arial"/>
                          <w:color w:val="000000"/>
                          <w:sz w:val="20"/>
                          <w:szCs w:val="20"/>
                        </w:rPr>
                        <w:t xml:space="preserve">                                                                                                    </w:t>
                      </w:r>
                      <w:r w:rsidR="000605D3" w:rsidRPr="000605D3">
                        <w:rPr>
                          <w:rFonts w:ascii="Arial" w:hAnsi="Arial" w:cs="Arial"/>
                          <w:color w:val="000000"/>
                          <w:sz w:val="20"/>
                          <w:szCs w:val="20"/>
                        </w:rPr>
                        <w:t>2.5 cm</w:t>
                      </w:r>
                    </w:p>
                    <w:p w14:paraId="588A72D7" w14:textId="77777777" w:rsidR="003F5AEE" w:rsidRPr="000605D3" w:rsidRDefault="003F5AEE" w:rsidP="003F5AEE">
                      <w:pPr>
                        <w:rPr>
                          <w:rFonts w:ascii="Arial" w:hAnsi="Arial" w:cs="Arial"/>
                          <w:sz w:val="20"/>
                          <w:szCs w:val="20"/>
                        </w:rPr>
                      </w:pPr>
                    </w:p>
                    <w:p w14:paraId="5264761A" w14:textId="77777777" w:rsidR="003F5AEE" w:rsidRPr="000605D3" w:rsidRDefault="003F5AEE" w:rsidP="003F5AEE">
                      <w:pPr>
                        <w:rPr>
                          <w:rFonts w:ascii="Arial" w:hAnsi="Arial" w:cs="Arial"/>
                          <w:sz w:val="20"/>
                          <w:szCs w:val="20"/>
                        </w:rPr>
                      </w:pPr>
                    </w:p>
                    <w:p w14:paraId="73139A22" w14:textId="77777777" w:rsidR="003F5AEE" w:rsidRPr="000605D3" w:rsidRDefault="003F5AEE" w:rsidP="003F5AEE">
                      <w:pPr>
                        <w:rPr>
                          <w:rFonts w:ascii="Arial" w:hAnsi="Arial" w:cs="Arial"/>
                          <w:sz w:val="20"/>
                          <w:szCs w:val="20"/>
                        </w:rPr>
                      </w:pPr>
                      <w:r w:rsidRPr="000605D3">
                        <w:rPr>
                          <w:rFonts w:ascii="Arial" w:hAnsi="Arial" w:cs="Arial"/>
                          <w:sz w:val="20"/>
                          <w:szCs w:val="20"/>
                        </w:rPr>
                        <w:t xml:space="preserve">                                                                 5 cm </w:t>
                      </w:r>
                    </w:p>
                    <w:p w14:paraId="520D109F" w14:textId="77777777" w:rsidR="003F5AEE" w:rsidRPr="000605D3" w:rsidRDefault="003F5AEE" w:rsidP="003F5AEE">
                      <w:pPr>
                        <w:rPr>
                          <w:rFonts w:ascii="Arial" w:hAnsi="Arial" w:cs="Arial"/>
                          <w:sz w:val="20"/>
                          <w:szCs w:val="20"/>
                        </w:rPr>
                      </w:pPr>
                    </w:p>
                    <w:p w14:paraId="5A4390C8" w14:textId="77777777" w:rsidR="003F5AEE" w:rsidRPr="000605D3" w:rsidRDefault="003F5AEE" w:rsidP="003F5AEE">
                      <w:pPr>
                        <w:rPr>
                          <w:rFonts w:ascii="Arial" w:hAnsi="Arial" w:cs="Arial"/>
                          <w:sz w:val="20"/>
                          <w:szCs w:val="20"/>
                        </w:rPr>
                      </w:pPr>
                    </w:p>
                    <w:p w14:paraId="6D162D82" w14:textId="77777777" w:rsidR="003F5AEE" w:rsidRPr="000605D3" w:rsidRDefault="003F5AEE" w:rsidP="003F5AEE">
                      <w:pPr>
                        <w:rPr>
                          <w:rFonts w:ascii="Arial" w:hAnsi="Arial" w:cs="Arial"/>
                          <w:sz w:val="20"/>
                          <w:szCs w:val="20"/>
                        </w:rPr>
                      </w:pPr>
                      <w:r w:rsidRPr="000605D3">
                        <w:rPr>
                          <w:rFonts w:ascii="Arial" w:hAnsi="Arial" w:cs="Arial"/>
                          <w:sz w:val="20"/>
                          <w:szCs w:val="20"/>
                        </w:rPr>
                        <w:t>3cm</w:t>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r w:rsidRPr="000605D3">
                        <w:rPr>
                          <w:rFonts w:ascii="Arial" w:hAnsi="Arial" w:cs="Arial"/>
                          <w:sz w:val="20"/>
                          <w:szCs w:val="20"/>
                        </w:rPr>
                        <w:tab/>
                      </w:r>
                      <w:proofErr w:type="spellStart"/>
                      <w:r w:rsidRPr="000605D3">
                        <w:rPr>
                          <w:rFonts w:ascii="Arial" w:hAnsi="Arial" w:cs="Arial"/>
                          <w:sz w:val="20"/>
                          <w:szCs w:val="20"/>
                        </w:rPr>
                        <w:t>3cm</w:t>
                      </w:r>
                      <w:proofErr w:type="spellEnd"/>
                    </w:p>
                    <w:p w14:paraId="06DCC0CD" w14:textId="77777777" w:rsidR="003F5AEE" w:rsidRPr="000605D3" w:rsidRDefault="003F5AEE" w:rsidP="003F5AEE">
                      <w:pPr>
                        <w:rPr>
                          <w:rFonts w:ascii="Arial" w:hAnsi="Arial" w:cs="Arial"/>
                          <w:sz w:val="20"/>
                          <w:szCs w:val="20"/>
                        </w:rPr>
                      </w:pPr>
                    </w:p>
                    <w:p w14:paraId="5DDD3397" w14:textId="77777777" w:rsidR="003F5AEE" w:rsidRPr="000605D3" w:rsidRDefault="003F5AEE" w:rsidP="003F5AEE">
                      <w:pPr>
                        <w:rPr>
                          <w:rFonts w:ascii="Arial" w:hAnsi="Arial" w:cs="Arial"/>
                          <w:sz w:val="20"/>
                          <w:szCs w:val="20"/>
                        </w:rPr>
                      </w:pPr>
                    </w:p>
                    <w:p w14:paraId="0A110DC3" w14:textId="77777777" w:rsidR="003F5AEE" w:rsidRPr="000605D3" w:rsidRDefault="003F5AEE" w:rsidP="003F5AEE">
                      <w:pPr>
                        <w:rPr>
                          <w:rFonts w:ascii="Arial" w:hAnsi="Arial" w:cs="Arial"/>
                          <w:sz w:val="20"/>
                          <w:szCs w:val="20"/>
                        </w:rPr>
                      </w:pPr>
                      <w:r w:rsidRPr="000605D3">
                        <w:rPr>
                          <w:rFonts w:ascii="Arial" w:hAnsi="Arial" w:cs="Arial"/>
                          <w:sz w:val="20"/>
                          <w:szCs w:val="20"/>
                        </w:rPr>
                        <w:t xml:space="preserve">                                                                                                           </w:t>
                      </w:r>
                      <w:smartTag w:uri="urn:schemas-microsoft-com:office:smarttags" w:element="metricconverter">
                        <w:smartTagPr>
                          <w:attr w:name="ProductID" w:val="1,5 cm"/>
                        </w:smartTagPr>
                        <w:r w:rsidRPr="000605D3">
                          <w:rPr>
                            <w:rFonts w:ascii="Arial" w:hAnsi="Arial" w:cs="Arial"/>
                            <w:sz w:val="20"/>
                            <w:szCs w:val="20"/>
                          </w:rPr>
                          <w:t>1,5 cm</w:t>
                        </w:r>
                      </w:smartTag>
                    </w:p>
                    <w:p w14:paraId="4B49A684" w14:textId="77777777" w:rsidR="003F5AEE" w:rsidRPr="000605D3" w:rsidRDefault="003F5AEE" w:rsidP="003F5AEE">
                      <w:pPr>
                        <w:rPr>
                          <w:rFonts w:ascii="Arial" w:hAnsi="Arial" w:cs="Arial"/>
                          <w:sz w:val="20"/>
                          <w:szCs w:val="20"/>
                        </w:rPr>
                      </w:pPr>
                      <w:r w:rsidRPr="000605D3">
                        <w:rPr>
                          <w:rFonts w:ascii="Arial" w:hAnsi="Arial" w:cs="Arial"/>
                          <w:sz w:val="20"/>
                          <w:szCs w:val="20"/>
                        </w:rPr>
                        <w:t xml:space="preserve">     </w:t>
                      </w:r>
                    </w:p>
                    <w:p w14:paraId="6385E407" w14:textId="77777777" w:rsidR="003F5AEE" w:rsidRPr="000605D3" w:rsidRDefault="003F5AEE" w:rsidP="003F5AEE">
                      <w:pPr>
                        <w:pStyle w:val="Encabezado"/>
                        <w:rPr>
                          <w:rFonts w:ascii="Arial" w:hAnsi="Arial" w:cs="Arial"/>
                          <w:sz w:val="20"/>
                          <w:szCs w:val="20"/>
                        </w:rPr>
                      </w:pPr>
                    </w:p>
                    <w:p w14:paraId="2289C4B9" w14:textId="77777777" w:rsidR="003F5AEE" w:rsidRPr="000605D3" w:rsidRDefault="003F5AEE" w:rsidP="003F5AEE">
                      <w:pPr>
                        <w:rPr>
                          <w:rFonts w:ascii="Arial" w:hAnsi="Arial" w:cs="Arial"/>
                          <w:sz w:val="20"/>
                          <w:szCs w:val="20"/>
                        </w:rPr>
                      </w:pPr>
                      <w:r w:rsidRPr="000605D3">
                        <w:rPr>
                          <w:rFonts w:ascii="Arial" w:hAnsi="Arial" w:cs="Arial"/>
                          <w:sz w:val="20"/>
                          <w:szCs w:val="20"/>
                        </w:rPr>
                        <w:t xml:space="preserve">                       3cm                                                             1.5cm                                            </w:t>
                      </w:r>
                    </w:p>
                  </w:txbxContent>
                </v:textbox>
              </v:rect>
            </w:pict>
          </mc:Fallback>
        </mc:AlternateContent>
      </w:r>
      <w:r w:rsidR="003F5AEE" w:rsidRPr="00260D1C">
        <w:rPr>
          <w:rFonts w:ascii="Arial" w:hAnsi="Arial" w:cs="Arial"/>
          <w:noProof/>
          <w:color w:val="000000"/>
        </w:rPr>
        <mc:AlternateContent>
          <mc:Choice Requires="wps">
            <w:drawing>
              <wp:anchor distT="0" distB="0" distL="114300" distR="114300" simplePos="0" relativeHeight="251735040" behindDoc="0" locked="0" layoutInCell="1" allowOverlap="1" wp14:anchorId="04E88D78" wp14:editId="1A513A92">
                <wp:simplePos x="0" y="0"/>
                <wp:positionH relativeFrom="column">
                  <wp:posOffset>3999230</wp:posOffset>
                </wp:positionH>
                <wp:positionV relativeFrom="paragraph">
                  <wp:posOffset>6350</wp:posOffset>
                </wp:positionV>
                <wp:extent cx="0" cy="877570"/>
                <wp:effectExtent l="60960" t="10160" r="53340" b="17145"/>
                <wp:wrapNone/>
                <wp:docPr id="73" name="Conector rec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77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66AF" id="Conector recto 73"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pt,.5pt" to="314.9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">
                <v:stroke endarrow="block"/>
              </v:line>
            </w:pict>
          </mc:Fallback>
        </mc:AlternateContent>
      </w:r>
      <w:r w:rsidR="003F5AEE" w:rsidRPr="00260D1C">
        <w:rPr>
          <w:rFonts w:ascii="Arial" w:hAnsi="Arial" w:cs="Arial"/>
          <w:noProof/>
          <w:color w:val="000000"/>
        </w:rPr>
        <mc:AlternateContent>
          <mc:Choice Requires="wps">
            <w:drawing>
              <wp:anchor distT="0" distB="0" distL="114300" distR="114300" simplePos="0" relativeHeight="251734016" behindDoc="0" locked="0" layoutInCell="1" allowOverlap="1" wp14:anchorId="6887E093" wp14:editId="3940AEAF">
                <wp:simplePos x="0" y="0"/>
                <wp:positionH relativeFrom="column">
                  <wp:posOffset>3124200</wp:posOffset>
                </wp:positionH>
                <wp:positionV relativeFrom="paragraph">
                  <wp:posOffset>13970</wp:posOffset>
                </wp:positionV>
                <wp:extent cx="0" cy="267970"/>
                <wp:effectExtent l="52705" t="8255" r="61595" b="19050"/>
                <wp:wrapNone/>
                <wp:docPr id="72" name="Conector rec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0657" id="Conector recto 7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1pt" to="24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">
                <v:stroke endarrow="block"/>
              </v:line>
            </w:pict>
          </mc:Fallback>
        </mc:AlternateContent>
      </w:r>
    </w:p>
    <w:p w14:paraId="62C0FD19" w14:textId="7D7BA96D" w:rsidR="003F5AEE" w:rsidRPr="00260D1C" w:rsidRDefault="003F5AEE" w:rsidP="003F5AEE">
      <w:pPr>
        <w:jc w:val="both"/>
        <w:rPr>
          <w:rFonts w:ascii="Arial" w:hAnsi="Arial" w:cs="Arial"/>
          <w:color w:val="000000"/>
        </w:rPr>
      </w:pPr>
      <w:r w:rsidRPr="00260D1C">
        <w:rPr>
          <w:rFonts w:ascii="Arial" w:hAnsi="Arial" w:cs="Arial"/>
          <w:noProof/>
          <w:color w:val="000000"/>
        </w:rPr>
        <mc:AlternateContent>
          <mc:Choice Requires="wps">
            <w:drawing>
              <wp:anchor distT="0" distB="0" distL="114300" distR="114300" simplePos="0" relativeHeight="251730944" behindDoc="0" locked="0" layoutInCell="1" allowOverlap="1" wp14:anchorId="2ACBAFF1" wp14:editId="52E9B952">
                <wp:simplePos x="0" y="0"/>
                <wp:positionH relativeFrom="column">
                  <wp:posOffset>1066800</wp:posOffset>
                </wp:positionH>
                <wp:positionV relativeFrom="paragraph">
                  <wp:posOffset>22225</wp:posOffset>
                </wp:positionV>
                <wp:extent cx="3429000" cy="252000"/>
                <wp:effectExtent l="0" t="0" r="19050" b="15240"/>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52000"/>
                        </a:xfrm>
                        <a:prstGeom prst="rect">
                          <a:avLst/>
                        </a:prstGeom>
                        <a:solidFill>
                          <a:srgbClr val="FFFFFF"/>
                        </a:solidFill>
                        <a:ln w="9525">
                          <a:solidFill>
                            <a:srgbClr val="000000"/>
                          </a:solidFill>
                          <a:miter lim="800000"/>
                          <a:headEnd/>
                          <a:tailEnd/>
                        </a:ln>
                      </wps:spPr>
                      <wps:txbx>
                        <w:txbxContent>
                          <w:p w14:paraId="0DA552BC" w14:textId="77777777" w:rsidR="003F5AEE" w:rsidRPr="00C308C7" w:rsidRDefault="003F5AEE" w:rsidP="003F5AEE">
                            <w:pPr>
                              <w:pStyle w:val="Ttulo1"/>
                              <w:jc w:val="center"/>
                            </w:pPr>
                            <w:bookmarkStart w:id="58" w:name="_Toc89519573"/>
                            <w:r w:rsidRPr="00C308C7">
                              <w:t>ENCABEZADO</w:t>
                            </w:r>
                            <w:bookmarkEnd w:id="58"/>
                          </w:p>
                          <w:p w14:paraId="1A63AB80" w14:textId="77777777" w:rsidR="003F5AEE" w:rsidRDefault="003F5AEE" w:rsidP="003F5AEE">
                            <w:pPr>
                              <w:pStyle w:val="Ttulo1"/>
                              <w:rPr>
                                <w:rFonts w:ascii="Times New Roman" w:eastAsia="Arial Unicode MS" w:hAnsi="Times New Roman" w:cs="Times New Roman"/>
                              </w:rPr>
                            </w:pPr>
                            <w:bookmarkStart w:id="59" w:name="_Toc89519574"/>
                            <w:r>
                              <w:rPr>
                                <w:rFonts w:ascii="Times New Roman" w:hAnsi="Times New Roman" w:cs="Times New Roman"/>
                              </w:rPr>
                              <w:t>Encabezado</w:t>
                            </w:r>
                            <w:bookmarkEnd w:id="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BAFF1" id="Rectángulo 69" o:spid="_x0000_s1041" style="position:absolute;left:0;text-align:left;margin-left:84pt;margin-top:1.75pt;width:270pt;height:1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">
                <v:textbox>
                  <w:txbxContent>
                    <w:p w14:paraId="0DA552BC" w14:textId="77777777" w:rsidR="003F5AEE" w:rsidRPr="00C308C7" w:rsidRDefault="003F5AEE" w:rsidP="003F5AEE">
                      <w:pPr>
                        <w:pStyle w:val="Ttulo1"/>
                        <w:jc w:val="center"/>
                      </w:pPr>
                      <w:bookmarkStart w:id="60" w:name="_Toc89519573"/>
                      <w:r w:rsidRPr="00C308C7">
                        <w:t>ENCABEZADO</w:t>
                      </w:r>
                      <w:bookmarkEnd w:id="60"/>
                    </w:p>
                    <w:p w14:paraId="1A63AB80" w14:textId="77777777" w:rsidR="003F5AEE" w:rsidRDefault="003F5AEE" w:rsidP="003F5AEE">
                      <w:pPr>
                        <w:pStyle w:val="Ttulo1"/>
                        <w:rPr>
                          <w:rFonts w:ascii="Times New Roman" w:eastAsia="Arial Unicode MS" w:hAnsi="Times New Roman" w:cs="Times New Roman"/>
                        </w:rPr>
                      </w:pPr>
                      <w:bookmarkStart w:id="61" w:name="_Toc89519574"/>
                      <w:r>
                        <w:rPr>
                          <w:rFonts w:ascii="Times New Roman" w:hAnsi="Times New Roman" w:cs="Times New Roman"/>
                        </w:rPr>
                        <w:t>Encabezado</w:t>
                      </w:r>
                      <w:bookmarkEnd w:id="61"/>
                    </w:p>
                  </w:txbxContent>
                </v:textbox>
              </v:rect>
            </w:pict>
          </mc:Fallback>
        </mc:AlternateContent>
      </w:r>
    </w:p>
    <w:p w14:paraId="20BA836C" w14:textId="79ECD48F" w:rsidR="003F5AEE" w:rsidRPr="00260D1C" w:rsidRDefault="00867482" w:rsidP="003F5AEE">
      <w:pPr>
        <w:jc w:val="both"/>
        <w:rPr>
          <w:rFonts w:ascii="Arial" w:hAnsi="Arial" w:cs="Arial"/>
          <w:color w:val="000000"/>
        </w:rPr>
      </w:pPr>
      <w:r w:rsidRPr="00260D1C">
        <w:rPr>
          <w:noProof/>
        </w:rPr>
        <mc:AlternateContent>
          <mc:Choice Requires="wps">
            <w:drawing>
              <wp:anchor distT="0" distB="0" distL="114300" distR="114300" simplePos="0" relativeHeight="251731968" behindDoc="0" locked="0" layoutInCell="1" allowOverlap="1" wp14:anchorId="63297FAC" wp14:editId="4BE19579">
                <wp:simplePos x="0" y="0"/>
                <wp:positionH relativeFrom="page">
                  <wp:align>center</wp:align>
                </wp:positionH>
                <wp:positionV relativeFrom="paragraph">
                  <wp:posOffset>298450</wp:posOffset>
                </wp:positionV>
                <wp:extent cx="3429000" cy="216000"/>
                <wp:effectExtent l="0" t="0" r="19050" b="12700"/>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16000"/>
                        </a:xfrm>
                        <a:prstGeom prst="rect">
                          <a:avLst/>
                        </a:prstGeom>
                        <a:solidFill>
                          <a:srgbClr val="FFFFFF"/>
                        </a:solidFill>
                        <a:ln w="9525">
                          <a:solidFill>
                            <a:srgbClr val="000000"/>
                          </a:solidFill>
                          <a:miter lim="800000"/>
                          <a:headEnd/>
                          <a:tailEnd/>
                        </a:ln>
                      </wps:spPr>
                      <wps:txbx>
                        <w:txbxContent>
                          <w:p w14:paraId="13798AD3" w14:textId="77777777" w:rsidR="003F5AEE" w:rsidRDefault="003F5AEE" w:rsidP="003F5AEE">
                            <w:pPr>
                              <w:pStyle w:val="Ttulo1"/>
                              <w:rPr>
                                <w:rFonts w:ascii="Times New Roman" w:hAnsi="Times New Roman" w:cs="Times New Roman"/>
                              </w:rPr>
                            </w:pPr>
                            <w:bookmarkStart w:id="60" w:name="_Toc89519575"/>
                            <w:bookmarkEnd w:id="60"/>
                          </w:p>
                          <w:p w14:paraId="38CF7122" w14:textId="77777777" w:rsidR="003F5AEE" w:rsidRDefault="003F5AEE" w:rsidP="003F5AEE">
                            <w:pPr>
                              <w:pStyle w:val="Ttulo1"/>
                              <w:rPr>
                                <w:rFonts w:ascii="Times New Roman" w:eastAsia="Arial Unicode MS" w:hAnsi="Times New Roman" w:cs="Times New Roman"/>
                              </w:rPr>
                            </w:pPr>
                            <w:bookmarkStart w:id="61" w:name="_Toc89519576"/>
                            <w:r>
                              <w:rPr>
                                <w:rFonts w:ascii="Times New Roman" w:hAnsi="Times New Roman" w:cs="Times New Roman"/>
                              </w:rPr>
                              <w:t>Contenido</w:t>
                            </w:r>
                            <w:bookmarkEnd w:id="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7FAC" id="Rectángulo 68" o:spid="_x0000_s1042" style="position:absolute;left:0;text-align:left;margin-left:0;margin-top:23.5pt;width:270pt;height:17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">
                <v:textbox>
                  <w:txbxContent>
                    <w:p w14:paraId="13798AD3" w14:textId="77777777" w:rsidR="003F5AEE" w:rsidRDefault="003F5AEE" w:rsidP="003F5AEE">
                      <w:pPr>
                        <w:pStyle w:val="Ttulo1"/>
                        <w:rPr>
                          <w:rFonts w:ascii="Times New Roman" w:hAnsi="Times New Roman" w:cs="Times New Roman"/>
                        </w:rPr>
                      </w:pPr>
                      <w:bookmarkStart w:id="64" w:name="_Toc89519575"/>
                      <w:bookmarkEnd w:id="64"/>
                    </w:p>
                    <w:p w14:paraId="38CF7122" w14:textId="77777777" w:rsidR="003F5AEE" w:rsidRDefault="003F5AEE" w:rsidP="003F5AEE">
                      <w:pPr>
                        <w:pStyle w:val="Ttulo1"/>
                        <w:rPr>
                          <w:rFonts w:ascii="Times New Roman" w:eastAsia="Arial Unicode MS" w:hAnsi="Times New Roman" w:cs="Times New Roman"/>
                        </w:rPr>
                      </w:pPr>
                      <w:bookmarkStart w:id="65" w:name="_Toc89519576"/>
                      <w:r>
                        <w:rPr>
                          <w:rFonts w:ascii="Times New Roman" w:hAnsi="Times New Roman" w:cs="Times New Roman"/>
                        </w:rPr>
                        <w:t>Contenido</w:t>
                      </w:r>
                      <w:bookmarkEnd w:id="65"/>
                    </w:p>
                  </w:txbxContent>
                </v:textbox>
                <w10:wrap anchorx="page"/>
              </v:rect>
            </w:pict>
          </mc:Fallback>
        </mc:AlternateContent>
      </w:r>
    </w:p>
    <w:bookmarkStart w:id="62" w:name="_Toc89519577"/>
    <w:p w14:paraId="2E5089D2" w14:textId="19B3236C" w:rsidR="003F5AEE" w:rsidRPr="00260D1C" w:rsidRDefault="00867482" w:rsidP="00867482">
      <w:pPr>
        <w:pStyle w:val="Ttulo2"/>
        <w:numPr>
          <w:ilvl w:val="0"/>
          <w:numId w:val="0"/>
        </w:numPr>
        <w:rPr>
          <w:rFonts w:ascii="Arial" w:hAnsi="Arial" w:cs="Arial"/>
          <w:sz w:val="22"/>
          <w:szCs w:val="22"/>
        </w:rPr>
      </w:pPr>
      <w:r w:rsidRPr="00260D1C">
        <w:rPr>
          <w:noProof/>
          <w:sz w:val="22"/>
          <w:szCs w:val="22"/>
        </w:rPr>
        <mc:AlternateContent>
          <mc:Choice Requires="wps">
            <w:drawing>
              <wp:anchor distT="0" distB="0" distL="114300" distR="114300" simplePos="0" relativeHeight="251739136" behindDoc="0" locked="0" layoutInCell="1" allowOverlap="1" wp14:anchorId="4A13E27E" wp14:editId="4CD1C248">
                <wp:simplePos x="0" y="0"/>
                <wp:positionH relativeFrom="column">
                  <wp:posOffset>210820</wp:posOffset>
                </wp:positionH>
                <wp:positionV relativeFrom="paragraph">
                  <wp:posOffset>184150</wp:posOffset>
                </wp:positionV>
                <wp:extent cx="914400" cy="0"/>
                <wp:effectExtent l="38100" t="76200" r="0" b="95250"/>
                <wp:wrapNone/>
                <wp:docPr id="67" name="Conector rec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6B56B" id="Conector recto 67"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4.5pt" to="8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">
                <v:stroke endarrow="block"/>
              </v:line>
            </w:pict>
          </mc:Fallback>
        </mc:AlternateContent>
      </w:r>
      <w:r w:rsidRPr="00260D1C">
        <w:rPr>
          <w:noProof/>
          <w:sz w:val="22"/>
          <w:szCs w:val="22"/>
        </w:rPr>
        <mc:AlternateContent>
          <mc:Choice Requires="wps">
            <w:drawing>
              <wp:anchor distT="0" distB="0" distL="114300" distR="114300" simplePos="0" relativeHeight="251738112" behindDoc="0" locked="0" layoutInCell="1" allowOverlap="1" wp14:anchorId="77E4E306" wp14:editId="26171B26">
                <wp:simplePos x="0" y="0"/>
                <wp:positionH relativeFrom="column">
                  <wp:posOffset>4497070</wp:posOffset>
                </wp:positionH>
                <wp:positionV relativeFrom="paragraph">
                  <wp:posOffset>195580</wp:posOffset>
                </wp:positionV>
                <wp:extent cx="685800" cy="0"/>
                <wp:effectExtent l="0" t="76200" r="19050" b="95250"/>
                <wp:wrapNone/>
                <wp:docPr id="66" name="Conector rec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02922A" id="Conector recto 6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1pt,15.4pt" to="408.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">
                <v:stroke endarrow="block"/>
              </v:line>
            </w:pict>
          </mc:Fallback>
        </mc:AlternateContent>
      </w:r>
      <w:bookmarkEnd w:id="62"/>
    </w:p>
    <w:p w14:paraId="62C410FB" w14:textId="21D7ECC9" w:rsidR="003F5AEE" w:rsidRPr="00260D1C" w:rsidRDefault="000605D3" w:rsidP="003F5AEE">
      <w:pPr>
        <w:rPr>
          <w:lang w:val="es-ES_tradnl"/>
        </w:rPr>
      </w:pPr>
      <w:r w:rsidRPr="00260D1C">
        <w:rPr>
          <w:noProof/>
        </w:rPr>
        <mc:AlternateContent>
          <mc:Choice Requires="wps">
            <w:drawing>
              <wp:anchor distT="0" distB="0" distL="114300" distR="114300" simplePos="0" relativeHeight="251732992" behindDoc="0" locked="0" layoutInCell="1" allowOverlap="1" wp14:anchorId="769438A5" wp14:editId="61695B72">
                <wp:simplePos x="0" y="0"/>
                <wp:positionH relativeFrom="page">
                  <wp:posOffset>2162175</wp:posOffset>
                </wp:positionH>
                <wp:positionV relativeFrom="paragraph">
                  <wp:posOffset>203200</wp:posOffset>
                </wp:positionV>
                <wp:extent cx="3429000" cy="180000"/>
                <wp:effectExtent l="0" t="0" r="19050" b="1079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0000"/>
                        </a:xfrm>
                        <a:prstGeom prst="rect">
                          <a:avLst/>
                        </a:prstGeom>
                        <a:solidFill>
                          <a:srgbClr val="FFFFFF"/>
                        </a:solidFill>
                        <a:ln w="9525">
                          <a:solidFill>
                            <a:srgbClr val="000000"/>
                          </a:solidFill>
                          <a:miter lim="800000"/>
                          <a:headEnd/>
                          <a:tailEnd/>
                        </a:ln>
                      </wps:spPr>
                      <wps:txbx>
                        <w:txbxContent>
                          <w:p w14:paraId="28118C29" w14:textId="77777777" w:rsidR="003F5AEE" w:rsidRPr="00C308C7" w:rsidRDefault="003F5AEE" w:rsidP="003F5AEE">
                            <w:pPr>
                              <w:jc w:val="center"/>
                              <w:rPr>
                                <w:rFonts w:ascii="Arial" w:hAnsi="Arial" w:cs="Arial"/>
                                <w:b/>
                                <w:sz w:val="14"/>
                                <w:szCs w:val="14"/>
                              </w:rPr>
                            </w:pPr>
                            <w:r w:rsidRPr="00C308C7">
                              <w:rPr>
                                <w:rFonts w:ascii="Arial" w:hAnsi="Arial" w:cs="Arial"/>
                                <w:b/>
                                <w:sz w:val="14"/>
                                <w:szCs w:val="14"/>
                              </w:rPr>
                              <w:t>PIE DE PAGINA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438A5" id="Rectángulo 62" o:spid="_x0000_s1043" style="position:absolute;margin-left:170.25pt;margin-top:16pt;width:270pt;height:14.1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">
                <v:textbox>
                  <w:txbxContent>
                    <w:p w14:paraId="28118C29" w14:textId="77777777" w:rsidR="003F5AEE" w:rsidRPr="00C308C7" w:rsidRDefault="003F5AEE" w:rsidP="003F5AEE">
                      <w:pPr>
                        <w:jc w:val="center"/>
                        <w:rPr>
                          <w:rFonts w:ascii="Arial" w:hAnsi="Arial" w:cs="Arial"/>
                          <w:b/>
                          <w:sz w:val="14"/>
                          <w:szCs w:val="14"/>
                        </w:rPr>
                      </w:pPr>
                      <w:r w:rsidRPr="00C308C7">
                        <w:rPr>
                          <w:rFonts w:ascii="Arial" w:hAnsi="Arial" w:cs="Arial"/>
                          <w:b/>
                          <w:sz w:val="14"/>
                          <w:szCs w:val="14"/>
                        </w:rPr>
                        <w:t>PIE DE PAGINA</w:t>
                      </w:r>
                    </w:p>
                  </w:txbxContent>
                </v:textbox>
                <w10:wrap anchorx="page"/>
              </v:rect>
            </w:pict>
          </mc:Fallback>
        </mc:AlternateContent>
      </w:r>
      <w:r w:rsidR="00867482" w:rsidRPr="00260D1C">
        <w:rPr>
          <w:noProof/>
        </w:rPr>
        <mc:AlternateContent>
          <mc:Choice Requires="wps">
            <w:drawing>
              <wp:anchor distT="0" distB="0" distL="114300" distR="114300" simplePos="0" relativeHeight="251736064" behindDoc="0" locked="0" layoutInCell="1" allowOverlap="1" wp14:anchorId="22E6428F" wp14:editId="5F795639">
                <wp:simplePos x="0" y="0"/>
                <wp:positionH relativeFrom="column">
                  <wp:posOffset>1628775</wp:posOffset>
                </wp:positionH>
                <wp:positionV relativeFrom="paragraph">
                  <wp:posOffset>157480</wp:posOffset>
                </wp:positionV>
                <wp:extent cx="0" cy="535305"/>
                <wp:effectExtent l="52705" t="12700" r="61595" b="23495"/>
                <wp:wrapNone/>
                <wp:docPr id="64" name="Conector rec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5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DB372" id="Conector recto 64"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2.4pt" to="128.2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">
                <v:stroke endarrow="block"/>
              </v:line>
            </w:pict>
          </mc:Fallback>
        </mc:AlternateContent>
      </w:r>
    </w:p>
    <w:p w14:paraId="16CC6945" w14:textId="2D3693FC" w:rsidR="003F5AEE" w:rsidRPr="00260D1C" w:rsidRDefault="00867482" w:rsidP="003F5AEE">
      <w:pPr>
        <w:rPr>
          <w:lang w:val="es-ES_tradnl"/>
        </w:rPr>
      </w:pPr>
      <w:r w:rsidRPr="00260D1C">
        <w:rPr>
          <w:noProof/>
        </w:rPr>
        <mc:AlternateContent>
          <mc:Choice Requires="wps">
            <w:drawing>
              <wp:anchor distT="0" distB="0" distL="114300" distR="114300" simplePos="0" relativeHeight="251737088" behindDoc="0" locked="0" layoutInCell="1" allowOverlap="1" wp14:anchorId="2F4E03D5" wp14:editId="5B9E0413">
                <wp:simplePos x="0" y="0"/>
                <wp:positionH relativeFrom="column">
                  <wp:posOffset>4342765</wp:posOffset>
                </wp:positionH>
                <wp:positionV relativeFrom="paragraph">
                  <wp:posOffset>202565</wp:posOffset>
                </wp:positionV>
                <wp:extent cx="0" cy="216535"/>
                <wp:effectExtent l="76200" t="0" r="57150" b="50165"/>
                <wp:wrapNone/>
                <wp:docPr id="60" name="Conector rec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BA4373" id="Conector recto 6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95pt,15.95pt" to="341.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">
                <v:stroke endarrow="block"/>
              </v:line>
            </w:pict>
          </mc:Fallback>
        </mc:AlternateContent>
      </w:r>
    </w:p>
    <w:p w14:paraId="3AEF27C0" w14:textId="1778007F" w:rsidR="003F5AEE" w:rsidRPr="00260D1C" w:rsidRDefault="003F5AEE" w:rsidP="003F5AEE">
      <w:pPr>
        <w:rPr>
          <w:lang w:val="es-ES_tradnl"/>
        </w:rPr>
      </w:pPr>
    </w:p>
    <w:p w14:paraId="095CB8CF" w14:textId="77777777" w:rsidR="003F5AEE" w:rsidRPr="00260D1C" w:rsidRDefault="003F5AEE" w:rsidP="00756371">
      <w:pPr>
        <w:pStyle w:val="Textoindependiente"/>
        <w:widowControl/>
        <w:numPr>
          <w:ilvl w:val="2"/>
          <w:numId w:val="13"/>
        </w:numPr>
        <w:tabs>
          <w:tab w:val="clear" w:pos="720"/>
          <w:tab w:val="left" w:pos="0"/>
        </w:tabs>
        <w:ind w:left="0" w:firstLine="0"/>
        <w:jc w:val="both"/>
        <w:rPr>
          <w:sz w:val="22"/>
          <w:szCs w:val="22"/>
        </w:rPr>
      </w:pPr>
      <w:r w:rsidRPr="00260D1C">
        <w:rPr>
          <w:b/>
          <w:color w:val="000000"/>
          <w:sz w:val="22"/>
          <w:szCs w:val="22"/>
        </w:rPr>
        <w:t xml:space="preserve">Títulos.  </w:t>
      </w:r>
      <w:r w:rsidRPr="00260D1C">
        <w:rPr>
          <w:color w:val="000000"/>
          <w:sz w:val="22"/>
          <w:szCs w:val="22"/>
        </w:rPr>
        <w:t xml:space="preserve">Para la identificación de los títulos se tendrá en cuenta lo siguiente: </w:t>
      </w:r>
      <w:r w:rsidRPr="00260D1C">
        <w:rPr>
          <w:sz w:val="22"/>
          <w:szCs w:val="22"/>
        </w:rPr>
        <w:t xml:space="preserve"> </w:t>
      </w:r>
    </w:p>
    <w:p w14:paraId="0E11021C" w14:textId="77777777" w:rsidR="003F5AEE" w:rsidRPr="00260D1C" w:rsidRDefault="003F5AEE" w:rsidP="00867482">
      <w:pPr>
        <w:spacing w:before="120" w:after="120"/>
        <w:jc w:val="both"/>
        <w:rPr>
          <w:rFonts w:ascii="Arial" w:hAnsi="Arial" w:cs="Arial"/>
        </w:rPr>
      </w:pPr>
      <w:r w:rsidRPr="00260D1C">
        <w:rPr>
          <w:rFonts w:ascii="Arial" w:hAnsi="Arial" w:cs="Arial"/>
        </w:rPr>
        <w:t xml:space="preserve">Título de primer nivel: Se escriben con mayúscula sostenida, centrada, con negrilla, precedido por el numeral correspondiente y no lleva punto final. </w:t>
      </w:r>
    </w:p>
    <w:p w14:paraId="3D8A9336" w14:textId="77777777" w:rsidR="003F5AEE" w:rsidRPr="00260D1C" w:rsidRDefault="003F5AEE" w:rsidP="003F5AEE">
      <w:pPr>
        <w:spacing w:before="240"/>
        <w:jc w:val="both"/>
        <w:rPr>
          <w:rFonts w:ascii="Arial" w:hAnsi="Arial" w:cs="Arial"/>
          <w:color w:val="FF0000"/>
        </w:rPr>
      </w:pPr>
      <w:r w:rsidRPr="00260D1C">
        <w:rPr>
          <w:rFonts w:ascii="Arial" w:hAnsi="Arial" w:cs="Arial"/>
        </w:rPr>
        <w:t>Título de segundo nivel: Se escriben con mayúscula sostenida al margen izquierdo, no llevan punto.</w:t>
      </w:r>
      <w:r w:rsidRPr="00260D1C">
        <w:rPr>
          <w:rFonts w:ascii="Arial" w:hAnsi="Arial" w:cs="Arial"/>
          <w:color w:val="FF0000"/>
        </w:rPr>
        <w:t xml:space="preserve"> </w:t>
      </w:r>
    </w:p>
    <w:p w14:paraId="58BACA5C" w14:textId="77777777" w:rsidR="003F5AEE" w:rsidRPr="00260D1C" w:rsidRDefault="003F5AEE" w:rsidP="003F5AEE">
      <w:pPr>
        <w:tabs>
          <w:tab w:val="left" w:pos="540"/>
        </w:tabs>
        <w:jc w:val="both"/>
        <w:rPr>
          <w:rFonts w:ascii="Arial" w:hAnsi="Arial" w:cs="Arial"/>
        </w:rPr>
      </w:pPr>
      <w:r w:rsidRPr="00260D1C">
        <w:rPr>
          <w:rFonts w:ascii="Arial" w:hAnsi="Arial" w:cs="Arial"/>
        </w:rPr>
        <w:t xml:space="preserve">Título de tercer nivel: Se escriben con mayúscula la primera letra de cada palabra contra el margen izquierdo y el texto continúa en el mismo renglón, dejando dos espacios, y así sucesivamente para los siguientes niveles.                                                </w:t>
      </w:r>
    </w:p>
    <w:p w14:paraId="3030C7F8" w14:textId="77777777" w:rsidR="003F5AEE" w:rsidRPr="00260D1C" w:rsidRDefault="003F5AEE" w:rsidP="00756371">
      <w:pPr>
        <w:numPr>
          <w:ilvl w:val="2"/>
          <w:numId w:val="13"/>
        </w:numPr>
        <w:tabs>
          <w:tab w:val="clear" w:pos="720"/>
          <w:tab w:val="num" w:pos="0"/>
        </w:tabs>
        <w:spacing w:before="120" w:after="120" w:line="240" w:lineRule="auto"/>
        <w:ind w:left="0" w:firstLine="0"/>
        <w:jc w:val="both"/>
        <w:rPr>
          <w:rFonts w:ascii="Arial" w:hAnsi="Arial" w:cs="Arial"/>
          <w:color w:val="000000"/>
        </w:rPr>
      </w:pPr>
      <w:r w:rsidRPr="00260D1C">
        <w:rPr>
          <w:rFonts w:ascii="Arial" w:hAnsi="Arial" w:cs="Arial"/>
          <w:b/>
        </w:rPr>
        <w:t xml:space="preserve">Numeración.  </w:t>
      </w:r>
      <w:r w:rsidRPr="00260D1C">
        <w:rPr>
          <w:rFonts w:ascii="Arial" w:hAnsi="Arial" w:cs="Arial"/>
        </w:rPr>
        <w:t>La numeración se hará en números arábigos de la siguiente</w:t>
      </w:r>
      <w:r w:rsidRPr="00260D1C">
        <w:rPr>
          <w:rFonts w:ascii="Arial" w:hAnsi="Arial" w:cs="Arial"/>
          <w:color w:val="000000"/>
        </w:rPr>
        <w:t xml:space="preserve"> manera</w:t>
      </w:r>
      <w:r w:rsidRPr="00260D1C">
        <w:rPr>
          <w:rFonts w:ascii="Arial" w:hAnsi="Arial" w:cs="Arial"/>
        </w:rPr>
        <w:t>:</w:t>
      </w:r>
    </w:p>
    <w:p w14:paraId="39DCE5D1" w14:textId="77777777" w:rsidR="003F5AEE" w:rsidRPr="00260D1C" w:rsidRDefault="003F5AEE" w:rsidP="00756371">
      <w:pPr>
        <w:numPr>
          <w:ilvl w:val="3"/>
          <w:numId w:val="13"/>
        </w:numPr>
        <w:tabs>
          <w:tab w:val="clear" w:pos="1080"/>
          <w:tab w:val="left" w:pos="851"/>
        </w:tabs>
        <w:spacing w:before="120" w:after="120" w:line="240" w:lineRule="auto"/>
        <w:ind w:left="0" w:firstLine="0"/>
        <w:jc w:val="both"/>
        <w:rPr>
          <w:rFonts w:ascii="Arial" w:hAnsi="Arial" w:cs="Arial"/>
          <w:color w:val="000000"/>
        </w:rPr>
      </w:pPr>
      <w:r w:rsidRPr="00260D1C">
        <w:rPr>
          <w:rFonts w:ascii="Arial" w:hAnsi="Arial" w:cs="Arial"/>
          <w:b/>
        </w:rPr>
        <w:t xml:space="preserve">Títulos de primer nivel.  </w:t>
      </w:r>
      <w:r w:rsidRPr="00260D1C">
        <w:rPr>
          <w:rFonts w:ascii="Arial" w:hAnsi="Arial" w:cs="Arial"/>
        </w:rPr>
        <w:t>Se empieza con el número uno seguido de punto y entre el</w:t>
      </w:r>
      <w:r w:rsidRPr="00260D1C">
        <w:rPr>
          <w:rFonts w:ascii="Arial" w:hAnsi="Arial" w:cs="Arial"/>
          <w:color w:val="000000"/>
        </w:rPr>
        <w:t xml:space="preserve"> punto y la primera letra del título se dejarán dos espacios. Entre este título y el inicio del párrafo se dejará doble interlineado.</w:t>
      </w:r>
    </w:p>
    <w:p w14:paraId="67663962" w14:textId="77777777" w:rsidR="003F5AEE" w:rsidRPr="00260D1C" w:rsidRDefault="003F5AEE" w:rsidP="00756371">
      <w:pPr>
        <w:numPr>
          <w:ilvl w:val="3"/>
          <w:numId w:val="13"/>
        </w:numPr>
        <w:tabs>
          <w:tab w:val="clear" w:pos="1080"/>
          <w:tab w:val="left" w:pos="851"/>
        </w:tabs>
        <w:spacing w:before="120" w:after="120" w:line="240" w:lineRule="auto"/>
        <w:ind w:left="0" w:firstLine="0"/>
        <w:jc w:val="both"/>
        <w:rPr>
          <w:rFonts w:ascii="Arial" w:hAnsi="Arial" w:cs="Arial"/>
          <w:color w:val="000000"/>
        </w:rPr>
      </w:pPr>
      <w:r w:rsidRPr="00260D1C">
        <w:rPr>
          <w:rFonts w:ascii="Arial" w:hAnsi="Arial" w:cs="Arial"/>
          <w:b/>
        </w:rPr>
        <w:t xml:space="preserve">Título de segundo nivel.  </w:t>
      </w:r>
      <w:r w:rsidRPr="00260D1C">
        <w:rPr>
          <w:rFonts w:ascii="Arial" w:hAnsi="Arial" w:cs="Arial"/>
        </w:rPr>
        <w:t>Se empieza con el número que identifica el título de</w:t>
      </w:r>
      <w:r w:rsidRPr="00260D1C">
        <w:rPr>
          <w:rFonts w:ascii="Arial" w:hAnsi="Arial" w:cs="Arial"/>
          <w:color w:val="000000"/>
        </w:rPr>
        <w:t xml:space="preserve"> primer nivel, seguido del número que le corresponda en el orden de desagregación y debe terminar sin punto. Entre el numeral y la primera letra del título de segundo nivel se dejar</w:t>
      </w:r>
      <w:r w:rsidRPr="00260D1C">
        <w:rPr>
          <w:rFonts w:ascii="Arial" w:hAnsi="Arial" w:cs="Arial"/>
        </w:rPr>
        <w:t>á</w:t>
      </w:r>
      <w:r w:rsidRPr="00260D1C">
        <w:rPr>
          <w:rFonts w:ascii="Arial" w:hAnsi="Arial" w:cs="Arial"/>
          <w:color w:val="000000"/>
        </w:rPr>
        <w:t>n dos espacios. Entre este título y el inicio del párrafo se dejará doble interlineado.</w:t>
      </w:r>
    </w:p>
    <w:p w14:paraId="394DA0E7" w14:textId="77777777" w:rsidR="003F5AEE" w:rsidRPr="00260D1C" w:rsidRDefault="003F5AEE" w:rsidP="00756371">
      <w:pPr>
        <w:numPr>
          <w:ilvl w:val="3"/>
          <w:numId w:val="13"/>
        </w:numPr>
        <w:tabs>
          <w:tab w:val="clear" w:pos="1080"/>
          <w:tab w:val="left" w:pos="851"/>
        </w:tabs>
        <w:spacing w:before="120" w:after="120" w:line="240" w:lineRule="auto"/>
        <w:ind w:left="0" w:firstLine="0"/>
        <w:jc w:val="both"/>
        <w:rPr>
          <w:rFonts w:ascii="Arial" w:hAnsi="Arial" w:cs="Arial"/>
        </w:rPr>
      </w:pPr>
      <w:r w:rsidRPr="00260D1C">
        <w:rPr>
          <w:rFonts w:ascii="Arial" w:hAnsi="Arial" w:cs="Arial"/>
          <w:b/>
        </w:rPr>
        <w:t xml:space="preserve">Título de tercer nivel.  </w:t>
      </w:r>
      <w:r w:rsidRPr="00260D1C">
        <w:rPr>
          <w:rFonts w:ascii="Arial" w:hAnsi="Arial" w:cs="Arial"/>
        </w:rPr>
        <w:t>Se inicia con el número que corresponde a la secuencia del tercer nivel sin punto, escriba el título seguido de la numeración sin dejar espacio y termina en punto. El texto correspondiente va en el mismo renglón dejando dos espacios entre éste y el título.</w:t>
      </w:r>
    </w:p>
    <w:p w14:paraId="3507D4EF" w14:textId="77777777" w:rsidR="003F5AEE" w:rsidRPr="00260D1C" w:rsidRDefault="003F5AEE" w:rsidP="00756371">
      <w:pPr>
        <w:numPr>
          <w:ilvl w:val="3"/>
          <w:numId w:val="13"/>
        </w:numPr>
        <w:tabs>
          <w:tab w:val="clear" w:pos="1080"/>
          <w:tab w:val="left" w:pos="851"/>
        </w:tabs>
        <w:spacing w:before="120" w:after="120" w:line="240" w:lineRule="auto"/>
        <w:ind w:left="0" w:firstLine="0"/>
        <w:jc w:val="both"/>
        <w:rPr>
          <w:rFonts w:ascii="Arial" w:hAnsi="Arial" w:cs="Arial"/>
          <w:color w:val="000000"/>
        </w:rPr>
      </w:pPr>
      <w:r w:rsidRPr="00260D1C">
        <w:rPr>
          <w:rFonts w:ascii="Arial" w:hAnsi="Arial" w:cs="Arial"/>
          <w:b/>
        </w:rPr>
        <w:t xml:space="preserve">Interlineado entre párrafos y gráficos.  </w:t>
      </w:r>
      <w:r w:rsidRPr="00260D1C">
        <w:rPr>
          <w:rFonts w:ascii="Arial" w:hAnsi="Arial" w:cs="Arial"/>
        </w:rPr>
        <w:t>Si en el texto debe insertarse cuadros o</w:t>
      </w:r>
      <w:r w:rsidRPr="00260D1C">
        <w:rPr>
          <w:rFonts w:ascii="Arial" w:hAnsi="Arial" w:cs="Arial"/>
          <w:color w:val="000000"/>
        </w:rPr>
        <w:t xml:space="preserve"> gráficos, se dejará doble interlineado entre el final del texto y el inicio del cuadro o gráfico y entre el final del cuadro o gráfico y el inicio del texto siguiente. En todo caso estos deben aparecer inmediatamente después que se han mencionados y de ser posible en la misma página.</w:t>
      </w:r>
    </w:p>
    <w:p w14:paraId="48DF6247" w14:textId="77777777" w:rsidR="003F5AEE" w:rsidRPr="00260D1C" w:rsidRDefault="003F5AEE" w:rsidP="00756371">
      <w:pPr>
        <w:numPr>
          <w:ilvl w:val="2"/>
          <w:numId w:val="13"/>
        </w:numPr>
        <w:tabs>
          <w:tab w:val="clear" w:pos="720"/>
          <w:tab w:val="num" w:pos="0"/>
        </w:tabs>
        <w:spacing w:before="120" w:after="120" w:line="240" w:lineRule="auto"/>
        <w:ind w:left="0" w:firstLine="0"/>
        <w:jc w:val="both"/>
        <w:rPr>
          <w:rFonts w:ascii="Arial" w:hAnsi="Arial" w:cs="Arial"/>
        </w:rPr>
      </w:pPr>
      <w:r w:rsidRPr="00260D1C">
        <w:rPr>
          <w:rFonts w:ascii="Arial" w:hAnsi="Arial" w:cs="Arial"/>
          <w:b/>
        </w:rPr>
        <w:t>Viñetas.</w:t>
      </w:r>
      <w:r w:rsidRPr="00260D1C">
        <w:rPr>
          <w:rFonts w:ascii="Arial" w:hAnsi="Arial" w:cs="Arial"/>
        </w:rPr>
        <w:t xml:space="preserve"> La utilización de viñetas se aconseja para títulos que se encuentren por debajo del tercer nivel cuando se considere necesario.  Para esto, la viñeta será un círculo relleno de </w:t>
      </w:r>
      <w:r w:rsidRPr="00260D1C">
        <w:rPr>
          <w:rFonts w:ascii="Arial" w:hAnsi="Arial" w:cs="Arial"/>
        </w:rPr>
        <w:lastRenderedPageBreak/>
        <w:t>color negro que deberá insertarse bajo el tamaño de letra que esté manejando el texto y a un centímetro de la margen izquierda.</w:t>
      </w:r>
    </w:p>
    <w:p w14:paraId="318BE16B" w14:textId="71F7A102" w:rsidR="003F5AEE" w:rsidRPr="00260D1C" w:rsidRDefault="0058145E" w:rsidP="00867482">
      <w:pPr>
        <w:spacing w:before="120" w:after="120"/>
        <w:jc w:val="both"/>
        <w:rPr>
          <w:rFonts w:ascii="Arial" w:hAnsi="Arial" w:cs="Arial"/>
        </w:rPr>
      </w:pPr>
      <w:r w:rsidRPr="00260D1C">
        <w:rPr>
          <w:noProof/>
        </w:rPr>
        <w:drawing>
          <wp:anchor distT="0" distB="0" distL="114300" distR="114300" simplePos="0" relativeHeight="251740160" behindDoc="0" locked="0" layoutInCell="1" allowOverlap="1" wp14:anchorId="5EF5DFD0" wp14:editId="706B62A7">
            <wp:simplePos x="0" y="0"/>
            <wp:positionH relativeFrom="column">
              <wp:posOffset>-22860</wp:posOffset>
            </wp:positionH>
            <wp:positionV relativeFrom="paragraph">
              <wp:posOffset>222885</wp:posOffset>
            </wp:positionV>
            <wp:extent cx="314960" cy="231775"/>
            <wp:effectExtent l="0" t="0" r="889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l="22159" t="73705" r="74841" b="22963"/>
                    <a:stretch>
                      <a:fillRect/>
                    </a:stretch>
                  </pic:blipFill>
                  <pic:spPr bwMode="auto">
                    <a:xfrm>
                      <a:off x="0" y="0"/>
                      <a:ext cx="31496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AEE" w:rsidRPr="00260D1C">
        <w:rPr>
          <w:rFonts w:ascii="Arial" w:hAnsi="Arial" w:cs="Arial"/>
        </w:rPr>
        <w:t>Tipo de viñeta entre otras</w:t>
      </w:r>
    </w:p>
    <w:p w14:paraId="5E539DC3" w14:textId="32BC0424" w:rsidR="003F5AEE" w:rsidRPr="00260D1C" w:rsidRDefault="003F5AEE" w:rsidP="00867482">
      <w:pPr>
        <w:spacing w:before="120" w:after="120"/>
        <w:jc w:val="both"/>
        <w:rPr>
          <w:rFonts w:ascii="Arial" w:hAnsi="Arial" w:cs="Arial"/>
          <w:color w:val="000000"/>
        </w:rPr>
      </w:pPr>
    </w:p>
    <w:p w14:paraId="48D81E27" w14:textId="78EE3FB0" w:rsidR="003F5AEE" w:rsidRPr="00260D1C" w:rsidRDefault="003F5AEE" w:rsidP="00756371">
      <w:pPr>
        <w:numPr>
          <w:ilvl w:val="2"/>
          <w:numId w:val="13"/>
        </w:numPr>
        <w:tabs>
          <w:tab w:val="clear" w:pos="720"/>
        </w:tabs>
        <w:spacing w:after="0" w:line="240" w:lineRule="auto"/>
        <w:ind w:left="0" w:firstLine="0"/>
        <w:jc w:val="both"/>
        <w:rPr>
          <w:rFonts w:ascii="Arial" w:hAnsi="Arial" w:cs="Arial"/>
          <w:color w:val="000000"/>
        </w:rPr>
      </w:pPr>
      <w:r w:rsidRPr="00260D1C">
        <w:rPr>
          <w:rFonts w:ascii="Arial" w:hAnsi="Arial" w:cs="Arial"/>
          <w:b/>
        </w:rPr>
        <w:t xml:space="preserve">Redacción. </w:t>
      </w:r>
      <w:r w:rsidRPr="00260D1C">
        <w:rPr>
          <w:rFonts w:ascii="Arial" w:hAnsi="Arial" w:cs="Arial"/>
        </w:rPr>
        <w:t>Los textos se redactan en forma impersonal, empleando los verbos</w:t>
      </w:r>
      <w:r w:rsidRPr="00260D1C">
        <w:rPr>
          <w:rFonts w:ascii="Arial" w:hAnsi="Arial" w:cs="Arial"/>
          <w:color w:val="000000"/>
        </w:rPr>
        <w:t xml:space="preserve"> en infinitivo. Para las aclaraciones dentro del texto se utilizarán notas al pie. Cuando se requiera mencionar número, primero se escribirá en letras y luego entre paréntesis el número.</w:t>
      </w:r>
    </w:p>
    <w:p w14:paraId="57D764E2" w14:textId="77777777" w:rsidR="003F5AEE" w:rsidRPr="00260D1C" w:rsidRDefault="003F5AEE" w:rsidP="00867482">
      <w:pPr>
        <w:spacing w:before="120" w:after="120"/>
        <w:jc w:val="both"/>
        <w:rPr>
          <w:rFonts w:ascii="Arial" w:hAnsi="Arial" w:cs="Arial"/>
          <w:color w:val="000000"/>
        </w:rPr>
      </w:pPr>
      <w:r w:rsidRPr="00260D1C">
        <w:rPr>
          <w:rFonts w:ascii="Arial" w:hAnsi="Arial" w:cs="Arial"/>
          <w:color w:val="000000"/>
        </w:rPr>
        <w:t>El contenido de los documentos se imprimirá preferiblemente por ambas caras y en papel blanco tamaño carta</w:t>
      </w:r>
      <w:r w:rsidRPr="00260D1C">
        <w:rPr>
          <w:rStyle w:val="Refdenotaalpie"/>
          <w:rFonts w:ascii="Arial" w:hAnsi="Arial" w:cs="Arial"/>
          <w:color w:val="000000"/>
        </w:rPr>
        <w:footnoteReference w:id="1"/>
      </w:r>
      <w:r w:rsidRPr="00260D1C">
        <w:rPr>
          <w:rFonts w:ascii="Arial" w:hAnsi="Arial" w:cs="Arial"/>
          <w:color w:val="000000"/>
        </w:rPr>
        <w:t>, con excepción de los formatos, portadas, tablas de contenido</w:t>
      </w:r>
    </w:p>
    <w:p w14:paraId="5965D957" w14:textId="74AF3FF4" w:rsidR="002172CE" w:rsidRPr="00260D1C" w:rsidRDefault="007427CF" w:rsidP="00F30FD0">
      <w:pPr>
        <w:pStyle w:val="Ttulo2"/>
        <w:spacing w:before="240" w:after="240" w:line="240" w:lineRule="auto"/>
        <w:ind w:left="578" w:hanging="578"/>
        <w:rPr>
          <w:rFonts w:ascii="Arial" w:hAnsi="Arial" w:cs="Arial"/>
          <w:color w:val="000000" w:themeColor="text1"/>
          <w:sz w:val="22"/>
          <w:szCs w:val="22"/>
        </w:rPr>
      </w:pPr>
      <w:bookmarkStart w:id="63" w:name="_Toc89519578"/>
      <w:r w:rsidRPr="00260D1C">
        <w:rPr>
          <w:rFonts w:ascii="Arial" w:hAnsi="Arial" w:cs="Arial"/>
          <w:color w:val="000000" w:themeColor="text1"/>
          <w:sz w:val="22"/>
          <w:szCs w:val="22"/>
        </w:rPr>
        <w:t>PARÁMETROS PARA LA DOCUMENTACIÓN DE PROCESOS</w:t>
      </w:r>
      <w:bookmarkEnd w:id="63"/>
    </w:p>
    <w:p w14:paraId="334FCC27" w14:textId="0E559074" w:rsidR="002172CE" w:rsidRPr="00260D1C" w:rsidRDefault="002172CE" w:rsidP="002172CE">
      <w:pPr>
        <w:pStyle w:val="Sinespaciado"/>
        <w:tabs>
          <w:tab w:val="left" w:pos="5812"/>
        </w:tabs>
        <w:spacing w:before="240" w:after="240"/>
        <w:jc w:val="both"/>
        <w:rPr>
          <w:rFonts w:ascii="Arial" w:hAnsi="Arial" w:cs="Arial"/>
          <w:bCs/>
        </w:rPr>
      </w:pPr>
      <w:r w:rsidRPr="00260D1C">
        <w:rPr>
          <w:rFonts w:ascii="Arial" w:hAnsi="Arial" w:cs="Arial"/>
          <w:bCs/>
        </w:rPr>
        <w:t xml:space="preserve">Cuando se habla del cómo caracterizar un proceso, se considera la definición de los rasgos diferenciadores de los procesos (insumos, salidas, proveedores, clientes y riesgos asociados), de manera tal, que permita ver de </w:t>
      </w:r>
      <w:r w:rsidR="002158EC" w:rsidRPr="00260D1C">
        <w:rPr>
          <w:rFonts w:ascii="Arial" w:hAnsi="Arial" w:cs="Arial"/>
          <w:bCs/>
        </w:rPr>
        <w:t>forma</w:t>
      </w:r>
      <w:r w:rsidRPr="00260D1C">
        <w:rPr>
          <w:rFonts w:ascii="Arial" w:hAnsi="Arial" w:cs="Arial"/>
          <w:bCs/>
        </w:rPr>
        <w:t xml:space="preserve"> integral y secuencial la esencia del proceso y el aporte que hace a los objetivos institucionales.</w:t>
      </w:r>
    </w:p>
    <w:p w14:paraId="1BFD51A1" w14:textId="77777777" w:rsidR="002172CE" w:rsidRPr="00260D1C" w:rsidRDefault="002172CE" w:rsidP="002172CE">
      <w:pPr>
        <w:pStyle w:val="Sinespaciado"/>
        <w:tabs>
          <w:tab w:val="left" w:pos="5812"/>
        </w:tabs>
        <w:spacing w:before="240" w:after="240"/>
        <w:jc w:val="both"/>
        <w:rPr>
          <w:rFonts w:ascii="Arial" w:hAnsi="Arial" w:cs="Arial"/>
          <w:bCs/>
        </w:rPr>
      </w:pPr>
      <w:r w:rsidRPr="00260D1C">
        <w:rPr>
          <w:rFonts w:ascii="Arial" w:hAnsi="Arial" w:cs="Arial"/>
          <w:bCs/>
        </w:rPr>
        <w:t>Para la documentación de un proceso, deben ser tenidas en cuenta el cumplimiento de las siguientes características:</w:t>
      </w:r>
    </w:p>
    <w:p w14:paraId="5E1D03D0" w14:textId="7FE38713"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Debe tener impacto y relación con el cumplimiento de la misión y los objetivos institucionales (para el caso de los procesos estratégicos y misionales)</w:t>
      </w:r>
    </w:p>
    <w:p w14:paraId="1A282AF1" w14:textId="474B98C7"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Debe guardar relación con las funciones de la entidad (para el caso de los procesos estratégicos y misionales)</w:t>
      </w:r>
    </w:p>
    <w:p w14:paraId="12041401" w14:textId="64845225"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Dan cuenta de la generación de productos institucionales (bienes y servicios)</w:t>
      </w:r>
    </w:p>
    <w:p w14:paraId="41802389" w14:textId="77943EEB"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Los productos que genere deben contribuir a la gestión institucional (en el caso de los procesos misionales) o a su funcionamiento (para el caso de los procesos de apoyo).</w:t>
      </w:r>
    </w:p>
    <w:p w14:paraId="6BE008F2" w14:textId="39B0F0F3"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Debe mostrar una clara interacción con otros procesos cuando aplique.</w:t>
      </w:r>
    </w:p>
    <w:p w14:paraId="0CC42560" w14:textId="4562C027"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Contiene mecanismos de seguimiento y medición que permitan proporcionar información sobre su desempeño. Cualquier resultado debería ser analizado para poder determinar si existe necesidad de aplicar algún tipo de acción correctiva o de mejora.</w:t>
      </w:r>
    </w:p>
    <w:p w14:paraId="5BDA9848" w14:textId="0AA315B2"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 xml:space="preserve">Es de ejecución permanente y </w:t>
      </w:r>
      <w:r w:rsidR="002158EC" w:rsidRPr="00260D1C">
        <w:rPr>
          <w:rFonts w:ascii="Arial" w:hAnsi="Arial" w:cs="Arial"/>
          <w:bCs/>
        </w:rPr>
        <w:t>continua</w:t>
      </w:r>
      <w:r w:rsidRPr="00260D1C">
        <w:rPr>
          <w:rFonts w:ascii="Arial" w:hAnsi="Arial" w:cs="Arial"/>
          <w:bCs/>
        </w:rPr>
        <w:t>. No tiene un tiempo límite establecido de funcionamiento o aplicabilidad.</w:t>
      </w:r>
    </w:p>
    <w:p w14:paraId="6C10FC23" w14:textId="5C70A2FB"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lastRenderedPageBreak/>
        <w:t>Un proceso no debe constituirse por el cumplimiento de una o varias de las funciones de un cargo (no se debe confundir proceso con funciones).</w:t>
      </w:r>
    </w:p>
    <w:p w14:paraId="62A5BFD3" w14:textId="690E492D"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No pueden existir dos procesos con objetivo o propósitos similares.</w:t>
      </w:r>
    </w:p>
    <w:p w14:paraId="0BBCFE43" w14:textId="18D8EE05"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Tener en cuenta si se encuentra contemplado y descrito como requerimiento de ley (Si es un requerimiento de ley, es de cumplimiento obligatorio y debe ser controlado, razón por la cual no es necesario que se incluya como proceso interno).</w:t>
      </w:r>
    </w:p>
    <w:p w14:paraId="6C730670" w14:textId="2C9F56B1"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No deberán entrar en detalles puramente técnicos del tipo normalmente documentado en los procedimientos.</w:t>
      </w:r>
    </w:p>
    <w:p w14:paraId="13CAD613" w14:textId="248F2FE4"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Requiere la identificación de clientes y partes interesadas que tengan necesidades y expectativas en los procesos, ya que ellos definirán en parte los resultados que requiere un determinado proceso.</w:t>
      </w:r>
    </w:p>
    <w:p w14:paraId="41A75F22" w14:textId="75A40544" w:rsidR="002172CE" w:rsidRPr="00260D1C" w:rsidRDefault="007427CF" w:rsidP="002158EC">
      <w:pPr>
        <w:pStyle w:val="Ttulo2"/>
        <w:spacing w:before="240" w:after="240" w:line="240" w:lineRule="auto"/>
        <w:ind w:left="578" w:hanging="578"/>
        <w:rPr>
          <w:rFonts w:ascii="Arial" w:hAnsi="Arial" w:cs="Arial"/>
          <w:color w:val="000000" w:themeColor="text1"/>
          <w:sz w:val="22"/>
          <w:szCs w:val="22"/>
        </w:rPr>
      </w:pPr>
      <w:bookmarkStart w:id="64" w:name="_Toc89519579"/>
      <w:r w:rsidRPr="00260D1C">
        <w:rPr>
          <w:rFonts w:ascii="Arial" w:hAnsi="Arial" w:cs="Arial"/>
          <w:color w:val="000000" w:themeColor="text1"/>
          <w:sz w:val="22"/>
          <w:szCs w:val="22"/>
        </w:rPr>
        <w:t>PARÁMETROS PARA LA DOCUMENTACIÓN DE PROCEDIMIENTOS</w:t>
      </w:r>
      <w:bookmarkEnd w:id="64"/>
    </w:p>
    <w:p w14:paraId="4CF96F6C" w14:textId="77777777" w:rsidR="002172CE" w:rsidRPr="00260D1C" w:rsidRDefault="002172CE" w:rsidP="002172CE">
      <w:pPr>
        <w:pStyle w:val="Sinespaciado"/>
        <w:tabs>
          <w:tab w:val="left" w:pos="5812"/>
        </w:tabs>
        <w:spacing w:before="240" w:after="240"/>
        <w:jc w:val="both"/>
        <w:rPr>
          <w:rFonts w:ascii="Arial" w:hAnsi="Arial" w:cs="Arial"/>
          <w:bCs/>
        </w:rPr>
      </w:pPr>
      <w:r w:rsidRPr="00260D1C">
        <w:rPr>
          <w:rFonts w:ascii="Arial" w:hAnsi="Arial" w:cs="Arial"/>
          <w:bCs/>
        </w:rPr>
        <w:t>Un procedimiento documentado es un instrumento oficial de operación en el que se describe un conjunto de actividades precisas con secuencia lógica y ordenada; en él se consigna lo que se hace, quién lo hace, cómo se hace y cuándo se hace o realiza una actividad.</w:t>
      </w:r>
    </w:p>
    <w:p w14:paraId="2A97E3C4" w14:textId="77777777" w:rsidR="002172CE" w:rsidRPr="00260D1C" w:rsidRDefault="002172CE" w:rsidP="002172CE">
      <w:pPr>
        <w:pStyle w:val="Sinespaciado"/>
        <w:tabs>
          <w:tab w:val="left" w:pos="5812"/>
        </w:tabs>
        <w:spacing w:before="240" w:after="240"/>
        <w:jc w:val="both"/>
        <w:rPr>
          <w:rFonts w:ascii="Arial" w:hAnsi="Arial" w:cs="Arial"/>
          <w:bCs/>
        </w:rPr>
      </w:pPr>
      <w:r w:rsidRPr="00260D1C">
        <w:rPr>
          <w:rFonts w:ascii="Arial" w:hAnsi="Arial" w:cs="Arial"/>
          <w:bCs/>
        </w:rPr>
        <w:t>Para la documentación de un procedimiento, deben ser tenidas en cuenta el cumplimiento de las siguientes características:</w:t>
      </w:r>
    </w:p>
    <w:p w14:paraId="2009ADF2" w14:textId="15D2B0DF"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El procedimiento es lo que sucede en realidad, y no lo que los reglamentos dicen que debe suceder.</w:t>
      </w:r>
    </w:p>
    <w:p w14:paraId="2E62EB4A" w14:textId="4ED82A5C"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Un procedimiento es la radiografía más profunda de todas las actividades que comprende una línea de acción de los procesos.</w:t>
      </w:r>
    </w:p>
    <w:p w14:paraId="23E94F93" w14:textId="55DDF2F9"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Generan bienes o servicios intermedios que se constituyen en requisitos o insumos de otros procedimientos.</w:t>
      </w:r>
    </w:p>
    <w:p w14:paraId="489E7E23" w14:textId="3EBF1558"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Da cuenta de la manera en que se genera un bien o se presta un servicio, de acuerdo con las particularidades que este requiera, presentando detalles puramente técnicos.</w:t>
      </w:r>
    </w:p>
    <w:p w14:paraId="0359E65A" w14:textId="43A2B779"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Siempre contiene un diagrama de flujo que permite la visualización gráfica de la secuencia lógica.</w:t>
      </w:r>
    </w:p>
    <w:p w14:paraId="2AE6B1CF" w14:textId="54656304"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El desarrollo del procedimiento debe responder a una única área o dependencia ejecutora.</w:t>
      </w:r>
    </w:p>
    <w:p w14:paraId="6F4024FE" w14:textId="509463EC"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Se documentan procedimientos que se consideren vitales para la entidad, actividades de las cuales se requiere preservar el conocimiento.</w:t>
      </w:r>
    </w:p>
    <w:p w14:paraId="0AD81977" w14:textId="67CA3BE9"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 xml:space="preserve">Dadas las características de los procedimientos, en lo que se refiere a que son muy específicos y detallados, cada unidad productora, podrá tener diversos procedimientos </w:t>
      </w:r>
      <w:r w:rsidRPr="00260D1C">
        <w:rPr>
          <w:rFonts w:ascii="Arial" w:hAnsi="Arial" w:cs="Arial"/>
          <w:bCs/>
        </w:rPr>
        <w:lastRenderedPageBreak/>
        <w:t>específicos, con el fin último de conducir al desarrollo de métodos más eficientes de operación y facilitar asignación de responsabilidades.</w:t>
      </w:r>
    </w:p>
    <w:p w14:paraId="1F55A101" w14:textId="5469380E"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Existen procedimientos que no se encuentran documentados o que se expresan en otros mecanismos para su desarrollo tales como: guías, protocolos, manuales, entre otros documentos institucionales que pueden no ser controlados.</w:t>
      </w:r>
    </w:p>
    <w:p w14:paraId="330E74BD" w14:textId="72F2A7CA"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Pueden contener reglas o políticas de operación, entendidos como lineamientos o normas que se determinan en forma explícita para facilitar la toma de decisiones, asegurando con ello que éstas sean uniformes y consistentes</w:t>
      </w:r>
      <w:r w:rsidR="00095F79" w:rsidRPr="00260D1C">
        <w:rPr>
          <w:rFonts w:ascii="Arial" w:hAnsi="Arial" w:cs="Arial"/>
          <w:bCs/>
        </w:rPr>
        <w:t xml:space="preserve"> y </w:t>
      </w:r>
      <w:r w:rsidRPr="00260D1C">
        <w:rPr>
          <w:rFonts w:ascii="Arial" w:hAnsi="Arial" w:cs="Arial"/>
          <w:bCs/>
        </w:rPr>
        <w:t>conocidas y comprendidas por todos los involucrados en el procedimiento.</w:t>
      </w:r>
    </w:p>
    <w:p w14:paraId="19D5586D" w14:textId="44DA2FBC" w:rsidR="002172CE" w:rsidRPr="00260D1C" w:rsidRDefault="002172CE"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Las reglas de operación deben explicarse por sí misma y tener un propósito bien definido. Su redacción no debe quedar abierta a la interpretación, debe ser concreta y directa</w:t>
      </w:r>
      <w:r w:rsidR="002158EC" w:rsidRPr="00260D1C">
        <w:rPr>
          <w:rFonts w:ascii="Arial" w:hAnsi="Arial" w:cs="Arial"/>
          <w:bCs/>
        </w:rPr>
        <w:t>,</w:t>
      </w:r>
      <w:r w:rsidR="00095F79" w:rsidRPr="00260D1C">
        <w:rPr>
          <w:rFonts w:ascii="Arial" w:hAnsi="Arial" w:cs="Arial"/>
          <w:bCs/>
        </w:rPr>
        <w:t xml:space="preserve"> </w:t>
      </w:r>
      <w:r w:rsidR="002158EC" w:rsidRPr="00260D1C">
        <w:rPr>
          <w:rFonts w:ascii="Arial" w:hAnsi="Arial" w:cs="Arial"/>
          <w:bCs/>
        </w:rPr>
        <w:t>d</w:t>
      </w:r>
      <w:r w:rsidRPr="00260D1C">
        <w:rPr>
          <w:rFonts w:ascii="Arial" w:hAnsi="Arial" w:cs="Arial"/>
          <w:bCs/>
        </w:rPr>
        <w:t xml:space="preserve">eben ser pensadas y diseñadas para facilitar que las cosas se hagan correctamente. Las reglas de operación dicen lo que se debe hacer y el procedimiento dice cómo hacerlo. </w:t>
      </w:r>
    </w:p>
    <w:p w14:paraId="016614B8" w14:textId="1DC74212" w:rsidR="00095F79" w:rsidRPr="00260D1C" w:rsidRDefault="00095F79" w:rsidP="00095F79">
      <w:pPr>
        <w:pStyle w:val="Sinespaciado"/>
        <w:tabs>
          <w:tab w:val="left" w:pos="5812"/>
        </w:tabs>
        <w:spacing w:before="240" w:after="240"/>
        <w:ind w:left="-6"/>
        <w:jc w:val="both"/>
        <w:rPr>
          <w:rFonts w:ascii="Arial" w:hAnsi="Arial" w:cs="Arial"/>
          <w:bCs/>
        </w:rPr>
      </w:pPr>
      <w:r w:rsidRPr="00260D1C">
        <w:rPr>
          <w:rFonts w:ascii="Arial" w:hAnsi="Arial" w:cs="Arial"/>
          <w:bCs/>
        </w:rPr>
        <w:t>Características diferenciadoras de procesos y procedimientos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7"/>
        <w:gridCol w:w="5003"/>
      </w:tblGrid>
      <w:tr w:rsidR="00095F79" w:rsidRPr="00260D1C" w14:paraId="453F5499" w14:textId="77777777" w:rsidTr="00A27303">
        <w:trPr>
          <w:trHeight w:val="292"/>
        </w:trPr>
        <w:tc>
          <w:tcPr>
            <w:tcW w:w="2254" w:type="pct"/>
            <w:shd w:val="clear" w:color="auto" w:fill="auto"/>
          </w:tcPr>
          <w:p w14:paraId="6A0AEFBE" w14:textId="133227E0" w:rsidR="00095F79" w:rsidRPr="00260D1C" w:rsidRDefault="008C6362" w:rsidP="008C6362">
            <w:pPr>
              <w:pStyle w:val="TableParagraph"/>
              <w:ind w:right="53"/>
              <w:jc w:val="center"/>
              <w:rPr>
                <w:b/>
                <w:bCs/>
                <w:color w:val="000000" w:themeColor="text1"/>
                <w:lang w:val="es-CO"/>
              </w:rPr>
            </w:pPr>
            <w:r w:rsidRPr="00260D1C">
              <w:rPr>
                <w:b/>
                <w:bCs/>
                <w:color w:val="000000" w:themeColor="text1"/>
                <w:w w:val="90"/>
                <w:lang w:val="es-CO"/>
              </w:rPr>
              <w:t>PROCESOS</w:t>
            </w:r>
          </w:p>
        </w:tc>
        <w:tc>
          <w:tcPr>
            <w:tcW w:w="2746" w:type="pct"/>
            <w:shd w:val="clear" w:color="auto" w:fill="auto"/>
          </w:tcPr>
          <w:p w14:paraId="409C3F90" w14:textId="0A29136B" w:rsidR="00095F79" w:rsidRPr="00260D1C" w:rsidRDefault="008C6362" w:rsidP="008C6362">
            <w:pPr>
              <w:pStyle w:val="TableParagraph"/>
              <w:ind w:left="1669" w:right="190"/>
              <w:jc w:val="center"/>
              <w:rPr>
                <w:b/>
                <w:bCs/>
                <w:color w:val="000000" w:themeColor="text1"/>
                <w:lang w:val="es-CO"/>
              </w:rPr>
            </w:pPr>
            <w:r w:rsidRPr="00260D1C">
              <w:rPr>
                <w:b/>
                <w:bCs/>
                <w:color w:val="000000" w:themeColor="text1"/>
                <w:w w:val="90"/>
                <w:lang w:val="es-CO"/>
              </w:rPr>
              <w:t>PROCEDIMIENTOS</w:t>
            </w:r>
          </w:p>
        </w:tc>
      </w:tr>
      <w:tr w:rsidR="00095F79" w:rsidRPr="00260D1C" w14:paraId="76ABB2B0" w14:textId="77777777" w:rsidTr="00A27303">
        <w:trPr>
          <w:trHeight w:val="292"/>
        </w:trPr>
        <w:tc>
          <w:tcPr>
            <w:tcW w:w="2254" w:type="pct"/>
            <w:shd w:val="clear" w:color="auto" w:fill="auto"/>
          </w:tcPr>
          <w:p w14:paraId="299D50E4"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Tienen libertad de interpretación.</w:t>
            </w:r>
          </w:p>
        </w:tc>
        <w:tc>
          <w:tcPr>
            <w:tcW w:w="2746" w:type="pct"/>
            <w:shd w:val="clear" w:color="auto" w:fill="auto"/>
          </w:tcPr>
          <w:p w14:paraId="13351678"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Se realiza lo que está escrito.</w:t>
            </w:r>
          </w:p>
        </w:tc>
      </w:tr>
      <w:tr w:rsidR="00095F79" w:rsidRPr="00260D1C" w14:paraId="3BF20C08" w14:textId="77777777" w:rsidTr="00A27303">
        <w:trPr>
          <w:trHeight w:val="292"/>
        </w:trPr>
        <w:tc>
          <w:tcPr>
            <w:tcW w:w="2254" w:type="pct"/>
            <w:shd w:val="clear" w:color="auto" w:fill="auto"/>
          </w:tcPr>
          <w:p w14:paraId="33F2F383"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Utilizados para toma de decisiones rápidas.</w:t>
            </w:r>
          </w:p>
        </w:tc>
        <w:tc>
          <w:tcPr>
            <w:tcW w:w="2746" w:type="pct"/>
            <w:shd w:val="clear" w:color="auto" w:fill="auto"/>
          </w:tcPr>
          <w:p w14:paraId="0A74BFE3"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Utilizados para analizar problemáticas procedimentales.</w:t>
            </w:r>
          </w:p>
        </w:tc>
      </w:tr>
      <w:tr w:rsidR="00095F79" w:rsidRPr="00260D1C" w14:paraId="1744B1F6" w14:textId="77777777" w:rsidTr="00A27303">
        <w:trPr>
          <w:trHeight w:val="544"/>
        </w:trPr>
        <w:tc>
          <w:tcPr>
            <w:tcW w:w="2254" w:type="pct"/>
            <w:shd w:val="clear" w:color="auto" w:fill="auto"/>
          </w:tcPr>
          <w:p w14:paraId="4FC45AF5"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Se modelan en bloques o mediante frases generales.</w:t>
            </w:r>
          </w:p>
        </w:tc>
        <w:tc>
          <w:tcPr>
            <w:tcW w:w="2746" w:type="pct"/>
            <w:shd w:val="clear" w:color="auto" w:fill="auto"/>
          </w:tcPr>
          <w:p w14:paraId="3AE250DB"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Se modelan a través de actividades detalladas con indicaciones concretas</w:t>
            </w:r>
          </w:p>
        </w:tc>
      </w:tr>
      <w:tr w:rsidR="00095F79" w:rsidRPr="00260D1C" w14:paraId="1A6F1B0C" w14:textId="77777777" w:rsidTr="00A27303">
        <w:trPr>
          <w:trHeight w:val="292"/>
        </w:trPr>
        <w:tc>
          <w:tcPr>
            <w:tcW w:w="2254" w:type="pct"/>
            <w:shd w:val="clear" w:color="auto" w:fill="auto"/>
          </w:tcPr>
          <w:p w14:paraId="416BDA06"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Indica lo que se tiene que hacer.</w:t>
            </w:r>
          </w:p>
        </w:tc>
        <w:tc>
          <w:tcPr>
            <w:tcW w:w="2746" w:type="pct"/>
            <w:shd w:val="clear" w:color="auto" w:fill="auto"/>
          </w:tcPr>
          <w:p w14:paraId="6197DFBC"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Indica cómo se debe hacer.</w:t>
            </w:r>
          </w:p>
        </w:tc>
      </w:tr>
      <w:tr w:rsidR="00095F79" w:rsidRPr="00260D1C" w14:paraId="5993A1BE" w14:textId="77777777" w:rsidTr="00A27303">
        <w:trPr>
          <w:trHeight w:val="292"/>
        </w:trPr>
        <w:tc>
          <w:tcPr>
            <w:tcW w:w="2254" w:type="pct"/>
            <w:shd w:val="clear" w:color="auto" w:fill="auto"/>
          </w:tcPr>
          <w:p w14:paraId="336D567B"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No se conoce la operación.</w:t>
            </w:r>
          </w:p>
        </w:tc>
        <w:tc>
          <w:tcPr>
            <w:tcW w:w="2746" w:type="pct"/>
            <w:shd w:val="clear" w:color="auto" w:fill="auto"/>
          </w:tcPr>
          <w:p w14:paraId="049B6C3A"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Se conoce la operación al detalle.</w:t>
            </w:r>
          </w:p>
        </w:tc>
      </w:tr>
      <w:tr w:rsidR="00095F79" w:rsidRPr="00260D1C" w14:paraId="03A5C195" w14:textId="77777777" w:rsidTr="00A27303">
        <w:trPr>
          <w:trHeight w:val="249"/>
        </w:trPr>
        <w:tc>
          <w:tcPr>
            <w:tcW w:w="2254" w:type="pct"/>
            <w:shd w:val="clear" w:color="auto" w:fill="auto"/>
          </w:tcPr>
          <w:p w14:paraId="0FB0EA77"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Son fluidos y continuos.</w:t>
            </w:r>
          </w:p>
        </w:tc>
        <w:tc>
          <w:tcPr>
            <w:tcW w:w="2746" w:type="pct"/>
            <w:shd w:val="clear" w:color="auto" w:fill="auto"/>
          </w:tcPr>
          <w:p w14:paraId="111F950D" w14:textId="47E59C1F"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Contiene</w:t>
            </w:r>
            <w:r w:rsidR="00373DE9" w:rsidRPr="00260D1C">
              <w:rPr>
                <w:rFonts w:ascii="Arial" w:hAnsi="Arial" w:cs="Arial"/>
                <w:bCs/>
                <w:lang w:val="es-CO"/>
              </w:rPr>
              <w:t xml:space="preserve"> </w:t>
            </w:r>
            <w:r w:rsidRPr="00260D1C">
              <w:rPr>
                <w:rFonts w:ascii="Arial" w:hAnsi="Arial" w:cs="Arial"/>
                <w:bCs/>
                <w:lang w:val="es-CO"/>
              </w:rPr>
              <w:t>preguntas,</w:t>
            </w:r>
            <w:r w:rsidR="00373DE9" w:rsidRPr="00260D1C">
              <w:rPr>
                <w:rFonts w:ascii="Arial" w:hAnsi="Arial" w:cs="Arial"/>
                <w:bCs/>
                <w:lang w:val="es-CO"/>
              </w:rPr>
              <w:t xml:space="preserve"> </w:t>
            </w:r>
            <w:r w:rsidRPr="00260D1C">
              <w:rPr>
                <w:rFonts w:ascii="Arial" w:hAnsi="Arial" w:cs="Arial"/>
                <w:bCs/>
                <w:lang w:val="es-CO"/>
              </w:rPr>
              <w:t>decisiones</w:t>
            </w:r>
            <w:r w:rsidR="00373DE9" w:rsidRPr="00260D1C">
              <w:rPr>
                <w:rFonts w:ascii="Arial" w:hAnsi="Arial" w:cs="Arial"/>
                <w:bCs/>
                <w:lang w:val="es-CO"/>
              </w:rPr>
              <w:t xml:space="preserve"> </w:t>
            </w:r>
            <w:r w:rsidRPr="00260D1C">
              <w:rPr>
                <w:rFonts w:ascii="Arial" w:hAnsi="Arial" w:cs="Arial"/>
                <w:bCs/>
                <w:lang w:val="es-CO"/>
              </w:rPr>
              <w:t>o</w:t>
            </w:r>
            <w:r w:rsidR="00373DE9" w:rsidRPr="00260D1C">
              <w:rPr>
                <w:rFonts w:ascii="Arial" w:hAnsi="Arial" w:cs="Arial"/>
                <w:bCs/>
                <w:lang w:val="es-CO"/>
              </w:rPr>
              <w:t xml:space="preserve"> </w:t>
            </w:r>
            <w:r w:rsidRPr="00260D1C">
              <w:rPr>
                <w:rFonts w:ascii="Arial" w:hAnsi="Arial" w:cs="Arial"/>
                <w:bCs/>
                <w:lang w:val="es-CO"/>
              </w:rPr>
              <w:t>verificación</w:t>
            </w:r>
            <w:r w:rsidR="00373DE9" w:rsidRPr="00260D1C">
              <w:rPr>
                <w:rFonts w:ascii="Arial" w:hAnsi="Arial" w:cs="Arial"/>
                <w:bCs/>
                <w:lang w:val="es-CO"/>
              </w:rPr>
              <w:t xml:space="preserve"> </w:t>
            </w:r>
            <w:r w:rsidRPr="00260D1C">
              <w:rPr>
                <w:rFonts w:ascii="Arial" w:hAnsi="Arial" w:cs="Arial"/>
                <w:bCs/>
                <w:lang w:val="es-CO"/>
              </w:rPr>
              <w:t>de condiciones.</w:t>
            </w:r>
          </w:p>
        </w:tc>
      </w:tr>
      <w:tr w:rsidR="00095F79" w:rsidRPr="00260D1C" w14:paraId="07B77864" w14:textId="77777777" w:rsidTr="00A27303">
        <w:trPr>
          <w:trHeight w:val="546"/>
        </w:trPr>
        <w:tc>
          <w:tcPr>
            <w:tcW w:w="2254" w:type="pct"/>
            <w:shd w:val="clear" w:color="auto" w:fill="auto"/>
          </w:tcPr>
          <w:p w14:paraId="09002AE7"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Señala las áreas o unidades administrativas que intervienen en su realización.</w:t>
            </w:r>
          </w:p>
        </w:tc>
        <w:tc>
          <w:tcPr>
            <w:tcW w:w="2746" w:type="pct"/>
            <w:shd w:val="clear" w:color="auto" w:fill="auto"/>
          </w:tcPr>
          <w:p w14:paraId="667A951D" w14:textId="77777777"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Pueden intervenir más de dos personas en su aplicación, pero responde a una única área o dependencia ejecutora.</w:t>
            </w:r>
          </w:p>
        </w:tc>
      </w:tr>
      <w:tr w:rsidR="00095F79" w:rsidRPr="00260D1C" w14:paraId="164AE287" w14:textId="77777777" w:rsidTr="00A27303">
        <w:trPr>
          <w:trHeight w:val="546"/>
        </w:trPr>
        <w:tc>
          <w:tcPr>
            <w:tcW w:w="2254" w:type="pct"/>
            <w:shd w:val="clear" w:color="auto" w:fill="auto"/>
          </w:tcPr>
          <w:p w14:paraId="255A5B68" w14:textId="5D734F00"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Su resultado se materializa en un producto (bien o servicio).</w:t>
            </w:r>
          </w:p>
        </w:tc>
        <w:tc>
          <w:tcPr>
            <w:tcW w:w="2746" w:type="pct"/>
            <w:shd w:val="clear" w:color="auto" w:fill="auto"/>
          </w:tcPr>
          <w:p w14:paraId="16715EB4" w14:textId="680DC5EC" w:rsidR="00095F79" w:rsidRPr="00260D1C" w:rsidRDefault="00095F79" w:rsidP="00C1181D">
            <w:pPr>
              <w:pStyle w:val="Sinespaciado"/>
              <w:tabs>
                <w:tab w:val="left" w:pos="5812"/>
              </w:tabs>
              <w:ind w:left="57" w:right="57"/>
              <w:jc w:val="both"/>
              <w:rPr>
                <w:rFonts w:ascii="Arial" w:hAnsi="Arial" w:cs="Arial"/>
                <w:bCs/>
                <w:lang w:val="es-CO"/>
              </w:rPr>
            </w:pPr>
            <w:r w:rsidRPr="00260D1C">
              <w:rPr>
                <w:rFonts w:ascii="Arial" w:hAnsi="Arial" w:cs="Arial"/>
                <w:bCs/>
                <w:lang w:val="es-CO"/>
              </w:rPr>
              <w:t>Corresponde al detalle de una o varias actividades como parte del proceso.</w:t>
            </w:r>
          </w:p>
        </w:tc>
      </w:tr>
    </w:tbl>
    <w:p w14:paraId="7BBFADED" w14:textId="75A360B5" w:rsidR="00095F79" w:rsidRPr="00260D1C" w:rsidRDefault="007427CF" w:rsidP="00095F79">
      <w:pPr>
        <w:pStyle w:val="Ttulo2"/>
        <w:spacing w:before="240" w:after="240" w:line="240" w:lineRule="auto"/>
        <w:ind w:left="578" w:hanging="578"/>
        <w:rPr>
          <w:rFonts w:ascii="Arial" w:hAnsi="Arial" w:cs="Arial"/>
          <w:color w:val="000000" w:themeColor="text1"/>
          <w:sz w:val="22"/>
          <w:szCs w:val="22"/>
        </w:rPr>
      </w:pPr>
      <w:bookmarkStart w:id="65" w:name="_Toc89519580"/>
      <w:r w:rsidRPr="00260D1C">
        <w:rPr>
          <w:rFonts w:ascii="Arial" w:hAnsi="Arial" w:cs="Arial"/>
          <w:color w:val="000000" w:themeColor="text1"/>
          <w:sz w:val="22"/>
          <w:szCs w:val="22"/>
        </w:rPr>
        <w:t>PARÁMETROS PARA LA DOCUMENTACIÓN DE MANUALES</w:t>
      </w:r>
      <w:bookmarkEnd w:id="65"/>
    </w:p>
    <w:p w14:paraId="03805E6E" w14:textId="77777777" w:rsidR="00095F79" w:rsidRPr="00260D1C" w:rsidRDefault="00095F79" w:rsidP="00095F79">
      <w:pPr>
        <w:pStyle w:val="Sinespaciado"/>
        <w:tabs>
          <w:tab w:val="left" w:pos="5812"/>
        </w:tabs>
        <w:spacing w:before="240" w:after="240"/>
        <w:ind w:left="-6"/>
        <w:jc w:val="both"/>
        <w:rPr>
          <w:rFonts w:ascii="Arial" w:hAnsi="Arial" w:cs="Arial"/>
          <w:bCs/>
        </w:rPr>
      </w:pPr>
      <w:r w:rsidRPr="00260D1C">
        <w:rPr>
          <w:rFonts w:ascii="Arial" w:hAnsi="Arial" w:cs="Arial"/>
          <w:bCs/>
        </w:rPr>
        <w:t>Los manuales constituyen aquellos documentos en los cuales se establecen directrices generales de varios temas o métodos. Su intención es abordar aspectos explicativos o complementarios de los procedimientos.</w:t>
      </w:r>
    </w:p>
    <w:p w14:paraId="6E12DBB0" w14:textId="77777777" w:rsidR="00095F79" w:rsidRPr="00260D1C" w:rsidRDefault="00095F79" w:rsidP="00095F79">
      <w:pPr>
        <w:pStyle w:val="Sinespaciado"/>
        <w:tabs>
          <w:tab w:val="left" w:pos="5812"/>
        </w:tabs>
        <w:spacing w:before="240" w:after="240"/>
        <w:ind w:left="-6"/>
        <w:jc w:val="both"/>
        <w:rPr>
          <w:rFonts w:ascii="Arial" w:hAnsi="Arial" w:cs="Arial"/>
          <w:bCs/>
        </w:rPr>
      </w:pPr>
      <w:r w:rsidRPr="00260D1C">
        <w:rPr>
          <w:rFonts w:ascii="Arial" w:hAnsi="Arial" w:cs="Arial"/>
          <w:bCs/>
        </w:rPr>
        <w:t>Para la documentación de un manual, se deberán tener en cuenta las siguientes características:</w:t>
      </w:r>
    </w:p>
    <w:p w14:paraId="6482E925" w14:textId="38920304" w:rsidR="00095F79" w:rsidRPr="00260D1C" w:rsidRDefault="00095F79"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No tienen un orden sistémico (por la variedad de temas)</w:t>
      </w:r>
    </w:p>
    <w:p w14:paraId="0D37142D" w14:textId="548A7DA1" w:rsidR="00095F79" w:rsidRPr="00260D1C" w:rsidRDefault="00095F79"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lastRenderedPageBreak/>
        <w:t>Se constituyen para detallar información relevante asociada a un procedimiento.</w:t>
      </w:r>
    </w:p>
    <w:p w14:paraId="150DACC3" w14:textId="600266C6" w:rsidR="00095F79" w:rsidRPr="00260D1C" w:rsidRDefault="00095F79"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Se estructura teniendo en cuenta que el objetivo sea coherente con el alcance del documento. Debe tener relación directa con el procedimiento con el cual interactúa.</w:t>
      </w:r>
    </w:p>
    <w:p w14:paraId="48A960F9" w14:textId="572D993D" w:rsidR="00095F79" w:rsidRPr="00260D1C" w:rsidRDefault="00095F79"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Proporciona particularidades y/o aclaraciones para el desarrollo de un procedimiento.</w:t>
      </w:r>
    </w:p>
    <w:p w14:paraId="24FA09C6" w14:textId="0B5C94CD" w:rsidR="00095F79" w:rsidRPr="00260D1C" w:rsidRDefault="00095F79"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Puede contener procedimientos en su interior, cuando se requiere documentar un mismo tema con variantes en su desarrollo.</w:t>
      </w:r>
    </w:p>
    <w:p w14:paraId="2755B830" w14:textId="79C53591" w:rsidR="00095F79" w:rsidRPr="00260D1C" w:rsidRDefault="00095F79"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Para el caso de los manuales operativos de componentes del SIG, sirven como su nombre lo indica, para definir aquellos programas operacionales que apoyan o sustentan los objetivos de éste.</w:t>
      </w:r>
    </w:p>
    <w:p w14:paraId="63B29151" w14:textId="25B3B705" w:rsidR="00B538FD" w:rsidRPr="00260D1C" w:rsidRDefault="007427CF" w:rsidP="009049AA">
      <w:pPr>
        <w:pStyle w:val="Ttulo2"/>
        <w:spacing w:before="240" w:after="240" w:line="240" w:lineRule="auto"/>
        <w:ind w:left="578" w:hanging="578"/>
        <w:rPr>
          <w:rFonts w:ascii="Arial" w:hAnsi="Arial" w:cs="Arial"/>
          <w:color w:val="000000" w:themeColor="text1"/>
          <w:sz w:val="22"/>
          <w:szCs w:val="22"/>
        </w:rPr>
      </w:pPr>
      <w:bookmarkStart w:id="66" w:name="_Toc89519581"/>
      <w:r w:rsidRPr="00260D1C">
        <w:rPr>
          <w:rFonts w:ascii="Arial" w:hAnsi="Arial" w:cs="Arial"/>
          <w:color w:val="000000" w:themeColor="text1"/>
          <w:sz w:val="22"/>
          <w:szCs w:val="22"/>
        </w:rPr>
        <w:t>IDENTIFICACIÓN DE LOS DOCUMENTOS DEL SISTEMA INTEGRADO DE GESTIÓN</w:t>
      </w:r>
      <w:bookmarkEnd w:id="66"/>
      <w:r w:rsidRPr="00260D1C">
        <w:rPr>
          <w:rFonts w:ascii="Arial" w:hAnsi="Arial" w:cs="Arial"/>
          <w:color w:val="000000" w:themeColor="text1"/>
          <w:sz w:val="22"/>
          <w:szCs w:val="22"/>
        </w:rPr>
        <w:t xml:space="preserve"> </w:t>
      </w:r>
    </w:p>
    <w:p w14:paraId="754CF51D" w14:textId="4FBD6686" w:rsidR="00B538FD" w:rsidRPr="00260D1C" w:rsidRDefault="00B538FD" w:rsidP="00B538FD">
      <w:pPr>
        <w:pStyle w:val="Sinespaciado"/>
        <w:tabs>
          <w:tab w:val="left" w:pos="5812"/>
        </w:tabs>
        <w:spacing w:before="240" w:after="240"/>
        <w:jc w:val="both"/>
        <w:rPr>
          <w:rFonts w:ascii="Arial" w:hAnsi="Arial" w:cs="Arial"/>
          <w:bCs/>
        </w:rPr>
      </w:pPr>
      <w:r w:rsidRPr="00260D1C">
        <w:rPr>
          <w:rFonts w:ascii="Arial" w:hAnsi="Arial" w:cs="Arial"/>
          <w:bCs/>
        </w:rPr>
        <w:t xml:space="preserve">Para la identificación de los documentos del Sistema </w:t>
      </w:r>
      <w:r w:rsidR="001C0484" w:rsidRPr="00260D1C">
        <w:rPr>
          <w:rFonts w:ascii="Arial" w:hAnsi="Arial" w:cs="Arial"/>
          <w:bCs/>
        </w:rPr>
        <w:t xml:space="preserve">Integrado </w:t>
      </w:r>
      <w:r w:rsidRPr="00260D1C">
        <w:rPr>
          <w:rFonts w:ascii="Arial" w:hAnsi="Arial" w:cs="Arial"/>
          <w:bCs/>
        </w:rPr>
        <w:t>de Gestión, se debe utilizar una notación alfanumérica, la cual varía de acuerdo con el tipo de documento a codificar.</w:t>
      </w:r>
    </w:p>
    <w:p w14:paraId="34DFA6EE" w14:textId="26128397" w:rsidR="00B538FD" w:rsidRPr="00260D1C" w:rsidRDefault="00B538FD" w:rsidP="00B538FD">
      <w:pPr>
        <w:pStyle w:val="Sinespaciado"/>
        <w:tabs>
          <w:tab w:val="left" w:pos="5812"/>
        </w:tabs>
        <w:spacing w:before="240" w:after="240"/>
        <w:jc w:val="both"/>
        <w:rPr>
          <w:rFonts w:ascii="Arial" w:hAnsi="Arial" w:cs="Arial"/>
          <w:bCs/>
        </w:rPr>
      </w:pPr>
      <w:r w:rsidRPr="00260D1C">
        <w:rPr>
          <w:rFonts w:ascii="Arial" w:hAnsi="Arial" w:cs="Arial"/>
          <w:bCs/>
        </w:rPr>
        <w:t>Para los siguientes documentos</w:t>
      </w:r>
      <w:r w:rsidR="00A45412" w:rsidRPr="00260D1C">
        <w:rPr>
          <w:rFonts w:ascii="Arial" w:hAnsi="Arial" w:cs="Arial"/>
          <w:bCs/>
        </w:rPr>
        <w:t>,</w:t>
      </w:r>
      <w:r w:rsidRPr="00260D1C">
        <w:rPr>
          <w:rFonts w:ascii="Arial" w:hAnsi="Arial" w:cs="Arial"/>
          <w:bCs/>
        </w:rPr>
        <w:t xml:space="preserve"> la notación alfanumérica que se le asigna a cada documento se compone</w:t>
      </w:r>
      <w:r w:rsidR="00A45412" w:rsidRPr="00260D1C">
        <w:rPr>
          <w:rFonts w:ascii="Arial" w:hAnsi="Arial" w:cs="Arial"/>
          <w:bCs/>
        </w:rPr>
        <w:t xml:space="preserve"> de</w:t>
      </w:r>
      <w:r w:rsidRPr="00260D1C">
        <w:rPr>
          <w:rFonts w:ascii="Arial" w:hAnsi="Arial" w:cs="Arial"/>
          <w:bCs/>
        </w:rPr>
        <w:t>:</w:t>
      </w:r>
    </w:p>
    <w:p w14:paraId="35A4C448" w14:textId="17745A4B" w:rsidR="00B538FD" w:rsidRPr="00260D1C" w:rsidRDefault="00123030" w:rsidP="00B538FD">
      <w:pPr>
        <w:pStyle w:val="Sinespaciado"/>
        <w:tabs>
          <w:tab w:val="left" w:pos="5812"/>
        </w:tabs>
        <w:spacing w:before="240" w:after="240"/>
        <w:ind w:left="-6"/>
        <w:jc w:val="both"/>
        <w:rPr>
          <w:rFonts w:ascii="Arial" w:hAnsi="Arial" w:cs="Arial"/>
          <w:bCs/>
        </w:rPr>
      </w:pPr>
      <w:r w:rsidRPr="00260D1C">
        <w:rPr>
          <w:rFonts w:ascii="Arial" w:hAnsi="Arial" w:cs="Arial"/>
          <w:bCs/>
        </w:rPr>
        <w:t>Tabla</w:t>
      </w:r>
      <w:r w:rsidR="00B538FD" w:rsidRPr="00260D1C">
        <w:rPr>
          <w:rFonts w:ascii="Arial" w:hAnsi="Arial" w:cs="Arial"/>
          <w:bCs/>
        </w:rPr>
        <w:t>. Códigos de los Documentos (a)</w:t>
      </w:r>
    </w:p>
    <w:tbl>
      <w:tblPr>
        <w:tblStyle w:val="Tablaconcuadrcula"/>
        <w:tblW w:w="0" w:type="auto"/>
        <w:jc w:val="center"/>
        <w:tblLook w:val="04A0" w:firstRow="1" w:lastRow="0" w:firstColumn="1" w:lastColumn="0" w:noHBand="0" w:noVBand="1"/>
      </w:tblPr>
      <w:tblGrid>
        <w:gridCol w:w="4630"/>
        <w:gridCol w:w="1223"/>
      </w:tblGrid>
      <w:tr w:rsidR="00DE06CA" w:rsidRPr="00260D1C" w14:paraId="39D252F2" w14:textId="77777777" w:rsidTr="00A45412">
        <w:trPr>
          <w:trHeight w:val="340"/>
          <w:jc w:val="center"/>
        </w:trPr>
        <w:tc>
          <w:tcPr>
            <w:tcW w:w="4630" w:type="dxa"/>
            <w:vAlign w:val="center"/>
          </w:tcPr>
          <w:p w14:paraId="34A32491" w14:textId="0B45A71B" w:rsidR="00DE06CA" w:rsidRPr="00260D1C" w:rsidRDefault="00DE06CA" w:rsidP="00123030">
            <w:pPr>
              <w:pStyle w:val="Sinespaciado"/>
              <w:tabs>
                <w:tab w:val="left" w:pos="5812"/>
              </w:tabs>
              <w:ind w:left="57" w:right="57"/>
              <w:rPr>
                <w:rFonts w:ascii="Arial" w:hAnsi="Arial" w:cs="Arial"/>
                <w:bCs/>
              </w:rPr>
            </w:pPr>
            <w:r w:rsidRPr="00260D1C">
              <w:rPr>
                <w:rFonts w:ascii="Arial" w:hAnsi="Arial" w:cs="Arial"/>
                <w:bCs/>
              </w:rPr>
              <w:t>TIPO DE DOCUMENTO</w:t>
            </w:r>
          </w:p>
        </w:tc>
        <w:tc>
          <w:tcPr>
            <w:tcW w:w="1013" w:type="dxa"/>
            <w:vAlign w:val="center"/>
          </w:tcPr>
          <w:p w14:paraId="71BEA524" w14:textId="3E320D72" w:rsidR="00DE06CA" w:rsidRPr="00260D1C" w:rsidRDefault="00DE06CA" w:rsidP="00123030">
            <w:pPr>
              <w:pStyle w:val="Sinespaciado"/>
              <w:tabs>
                <w:tab w:val="left" w:pos="5812"/>
              </w:tabs>
              <w:ind w:left="57" w:right="57"/>
              <w:jc w:val="center"/>
              <w:rPr>
                <w:rFonts w:ascii="Arial" w:hAnsi="Arial" w:cs="Arial"/>
                <w:bCs/>
              </w:rPr>
            </w:pPr>
            <w:r w:rsidRPr="00260D1C">
              <w:rPr>
                <w:rFonts w:ascii="Arial" w:hAnsi="Arial" w:cs="Arial"/>
                <w:bCs/>
              </w:rPr>
              <w:t>CÓDIGO</w:t>
            </w:r>
          </w:p>
        </w:tc>
      </w:tr>
      <w:tr w:rsidR="00123030" w:rsidRPr="00260D1C" w14:paraId="400D5747" w14:textId="77777777" w:rsidTr="00A45412">
        <w:trPr>
          <w:trHeight w:val="340"/>
          <w:jc w:val="center"/>
        </w:trPr>
        <w:tc>
          <w:tcPr>
            <w:tcW w:w="4630" w:type="dxa"/>
            <w:vAlign w:val="center"/>
          </w:tcPr>
          <w:p w14:paraId="121CDF86" w14:textId="2610A2DC" w:rsidR="00123030" w:rsidRPr="00260D1C" w:rsidRDefault="00123030" w:rsidP="00123030">
            <w:pPr>
              <w:pStyle w:val="Sinespaciado"/>
              <w:tabs>
                <w:tab w:val="left" w:pos="5812"/>
              </w:tabs>
              <w:ind w:left="57" w:right="57"/>
              <w:rPr>
                <w:rFonts w:ascii="Arial" w:hAnsi="Arial" w:cs="Arial"/>
                <w:bCs/>
              </w:rPr>
            </w:pPr>
            <w:r w:rsidRPr="00260D1C">
              <w:rPr>
                <w:rFonts w:ascii="Arial" w:hAnsi="Arial" w:cs="Arial"/>
                <w:bCs/>
              </w:rPr>
              <w:t>Instructivo</w:t>
            </w:r>
          </w:p>
        </w:tc>
        <w:tc>
          <w:tcPr>
            <w:tcW w:w="1013" w:type="dxa"/>
            <w:vAlign w:val="center"/>
          </w:tcPr>
          <w:p w14:paraId="78B7D904" w14:textId="6744914F" w:rsidR="00123030" w:rsidRPr="00260D1C" w:rsidRDefault="00123030" w:rsidP="00123030">
            <w:pPr>
              <w:pStyle w:val="Sinespaciado"/>
              <w:tabs>
                <w:tab w:val="left" w:pos="5812"/>
              </w:tabs>
              <w:ind w:left="57" w:right="57"/>
              <w:jc w:val="center"/>
              <w:rPr>
                <w:rFonts w:ascii="Arial" w:hAnsi="Arial" w:cs="Arial"/>
                <w:bCs/>
              </w:rPr>
            </w:pPr>
            <w:r w:rsidRPr="00260D1C">
              <w:rPr>
                <w:rFonts w:ascii="Arial" w:hAnsi="Arial" w:cs="Arial"/>
                <w:bCs/>
              </w:rPr>
              <w:t>IN</w:t>
            </w:r>
          </w:p>
        </w:tc>
      </w:tr>
      <w:tr w:rsidR="00123030" w:rsidRPr="00260D1C" w14:paraId="12A04F83" w14:textId="77777777" w:rsidTr="00A45412">
        <w:trPr>
          <w:trHeight w:val="340"/>
          <w:jc w:val="center"/>
        </w:trPr>
        <w:tc>
          <w:tcPr>
            <w:tcW w:w="4630" w:type="dxa"/>
            <w:vAlign w:val="center"/>
          </w:tcPr>
          <w:p w14:paraId="5ADA1D20" w14:textId="2818858B" w:rsidR="00123030" w:rsidRPr="00260D1C" w:rsidRDefault="00123030" w:rsidP="00123030">
            <w:pPr>
              <w:pStyle w:val="Sinespaciado"/>
              <w:tabs>
                <w:tab w:val="left" w:pos="5812"/>
              </w:tabs>
              <w:ind w:left="57" w:right="57"/>
              <w:rPr>
                <w:rFonts w:ascii="Arial" w:hAnsi="Arial" w:cs="Arial"/>
                <w:bCs/>
              </w:rPr>
            </w:pPr>
            <w:r w:rsidRPr="00260D1C">
              <w:rPr>
                <w:rFonts w:ascii="Arial" w:hAnsi="Arial" w:cs="Arial"/>
                <w:bCs/>
              </w:rPr>
              <w:t>Manual de usuario de software</w:t>
            </w:r>
          </w:p>
        </w:tc>
        <w:tc>
          <w:tcPr>
            <w:tcW w:w="1013" w:type="dxa"/>
            <w:vAlign w:val="center"/>
          </w:tcPr>
          <w:p w14:paraId="7C9C48C3" w14:textId="09B1ADA4" w:rsidR="00123030" w:rsidRPr="00260D1C" w:rsidRDefault="00123030" w:rsidP="00123030">
            <w:pPr>
              <w:pStyle w:val="Sinespaciado"/>
              <w:tabs>
                <w:tab w:val="left" w:pos="5812"/>
              </w:tabs>
              <w:ind w:left="57" w:right="57"/>
              <w:jc w:val="center"/>
              <w:rPr>
                <w:rFonts w:ascii="Arial" w:hAnsi="Arial" w:cs="Arial"/>
                <w:bCs/>
              </w:rPr>
            </w:pPr>
            <w:r w:rsidRPr="00260D1C">
              <w:rPr>
                <w:rFonts w:ascii="Arial" w:hAnsi="Arial" w:cs="Arial"/>
                <w:bCs/>
              </w:rPr>
              <w:t>M</w:t>
            </w:r>
            <w:r w:rsidR="00373DE9" w:rsidRPr="00260D1C">
              <w:rPr>
                <w:rFonts w:ascii="Arial" w:hAnsi="Arial" w:cs="Arial"/>
                <w:bCs/>
              </w:rPr>
              <w:t>A</w:t>
            </w:r>
          </w:p>
        </w:tc>
      </w:tr>
      <w:tr w:rsidR="00123030" w:rsidRPr="00260D1C" w14:paraId="69B5D342" w14:textId="77777777" w:rsidTr="00A45412">
        <w:trPr>
          <w:trHeight w:val="340"/>
          <w:jc w:val="center"/>
        </w:trPr>
        <w:tc>
          <w:tcPr>
            <w:tcW w:w="4630" w:type="dxa"/>
            <w:vAlign w:val="center"/>
          </w:tcPr>
          <w:p w14:paraId="2B171302" w14:textId="40388038" w:rsidR="00123030" w:rsidRPr="00260D1C" w:rsidRDefault="00373DE9" w:rsidP="00123030">
            <w:pPr>
              <w:pStyle w:val="Sinespaciado"/>
              <w:tabs>
                <w:tab w:val="left" w:pos="5812"/>
              </w:tabs>
              <w:ind w:left="57" w:right="57"/>
              <w:rPr>
                <w:rFonts w:ascii="Arial" w:hAnsi="Arial" w:cs="Arial"/>
                <w:bCs/>
              </w:rPr>
            </w:pPr>
            <w:r w:rsidRPr="00260D1C">
              <w:rPr>
                <w:rFonts w:ascii="Arial" w:hAnsi="Arial" w:cs="Arial"/>
                <w:bCs/>
              </w:rPr>
              <w:t>Política de</w:t>
            </w:r>
            <w:r w:rsidR="00123030" w:rsidRPr="00260D1C">
              <w:rPr>
                <w:rFonts w:ascii="Arial" w:hAnsi="Arial" w:cs="Arial"/>
                <w:bCs/>
              </w:rPr>
              <w:t xml:space="preserve"> </w:t>
            </w:r>
            <w:r w:rsidRPr="00260D1C">
              <w:rPr>
                <w:rFonts w:ascii="Arial" w:hAnsi="Arial" w:cs="Arial"/>
                <w:bCs/>
              </w:rPr>
              <w:t>O</w:t>
            </w:r>
            <w:r w:rsidR="00123030" w:rsidRPr="00260D1C">
              <w:rPr>
                <w:rFonts w:ascii="Arial" w:hAnsi="Arial" w:cs="Arial"/>
                <w:bCs/>
              </w:rPr>
              <w:t>perativo</w:t>
            </w:r>
          </w:p>
        </w:tc>
        <w:tc>
          <w:tcPr>
            <w:tcW w:w="1013" w:type="dxa"/>
            <w:vAlign w:val="center"/>
          </w:tcPr>
          <w:p w14:paraId="2F40F2F8" w14:textId="3A6353B0" w:rsidR="00123030" w:rsidRPr="00260D1C" w:rsidRDefault="00373DE9" w:rsidP="00123030">
            <w:pPr>
              <w:pStyle w:val="Sinespaciado"/>
              <w:tabs>
                <w:tab w:val="left" w:pos="5812"/>
              </w:tabs>
              <w:ind w:left="57" w:right="57"/>
              <w:jc w:val="center"/>
              <w:rPr>
                <w:rFonts w:ascii="Arial" w:hAnsi="Arial" w:cs="Arial"/>
                <w:bCs/>
              </w:rPr>
            </w:pPr>
            <w:r w:rsidRPr="00260D1C">
              <w:rPr>
                <w:rFonts w:ascii="Arial" w:hAnsi="Arial" w:cs="Arial"/>
                <w:bCs/>
              </w:rPr>
              <w:t>P</w:t>
            </w:r>
            <w:r w:rsidR="00123030" w:rsidRPr="00260D1C">
              <w:rPr>
                <w:rFonts w:ascii="Arial" w:hAnsi="Arial" w:cs="Arial"/>
                <w:bCs/>
              </w:rPr>
              <w:t>O</w:t>
            </w:r>
          </w:p>
        </w:tc>
      </w:tr>
      <w:tr w:rsidR="00123030" w:rsidRPr="00260D1C" w14:paraId="427B1129" w14:textId="77777777" w:rsidTr="00A45412">
        <w:trPr>
          <w:trHeight w:val="340"/>
          <w:jc w:val="center"/>
        </w:trPr>
        <w:tc>
          <w:tcPr>
            <w:tcW w:w="4630" w:type="dxa"/>
            <w:vAlign w:val="center"/>
          </w:tcPr>
          <w:p w14:paraId="7F766988" w14:textId="108520ED" w:rsidR="00123030" w:rsidRPr="00260D1C" w:rsidRDefault="00373DE9" w:rsidP="00123030">
            <w:pPr>
              <w:pStyle w:val="Sinespaciado"/>
              <w:tabs>
                <w:tab w:val="left" w:pos="5812"/>
              </w:tabs>
              <w:ind w:left="57" w:right="57"/>
              <w:rPr>
                <w:rFonts w:ascii="Arial" w:hAnsi="Arial" w:cs="Arial"/>
                <w:bCs/>
              </w:rPr>
            </w:pPr>
            <w:r w:rsidRPr="00260D1C">
              <w:rPr>
                <w:rFonts w:ascii="Arial" w:hAnsi="Arial" w:cs="Arial"/>
                <w:bCs/>
              </w:rPr>
              <w:t xml:space="preserve">Caracterización </w:t>
            </w:r>
          </w:p>
        </w:tc>
        <w:tc>
          <w:tcPr>
            <w:tcW w:w="1013" w:type="dxa"/>
            <w:vAlign w:val="center"/>
          </w:tcPr>
          <w:p w14:paraId="7CBB8F72" w14:textId="4C94FCA1" w:rsidR="00123030" w:rsidRPr="00260D1C" w:rsidRDefault="00373DE9" w:rsidP="00123030">
            <w:pPr>
              <w:pStyle w:val="Sinespaciado"/>
              <w:tabs>
                <w:tab w:val="left" w:pos="5812"/>
              </w:tabs>
              <w:ind w:left="57" w:right="57"/>
              <w:jc w:val="center"/>
              <w:rPr>
                <w:rFonts w:ascii="Arial" w:hAnsi="Arial" w:cs="Arial"/>
                <w:bCs/>
              </w:rPr>
            </w:pPr>
            <w:r w:rsidRPr="00260D1C">
              <w:rPr>
                <w:rFonts w:ascii="Arial" w:hAnsi="Arial" w:cs="Arial"/>
                <w:bCs/>
              </w:rPr>
              <w:t>CA</w:t>
            </w:r>
          </w:p>
        </w:tc>
      </w:tr>
      <w:tr w:rsidR="00123030" w:rsidRPr="00260D1C" w14:paraId="29CBF7B2" w14:textId="77777777" w:rsidTr="00A45412">
        <w:trPr>
          <w:trHeight w:val="340"/>
          <w:jc w:val="center"/>
        </w:trPr>
        <w:tc>
          <w:tcPr>
            <w:tcW w:w="4630" w:type="dxa"/>
            <w:vAlign w:val="center"/>
          </w:tcPr>
          <w:p w14:paraId="064E1868" w14:textId="0AC62168" w:rsidR="00123030" w:rsidRPr="00260D1C" w:rsidRDefault="00123030" w:rsidP="00123030">
            <w:pPr>
              <w:pStyle w:val="Sinespaciado"/>
              <w:tabs>
                <w:tab w:val="left" w:pos="5812"/>
              </w:tabs>
              <w:ind w:left="57" w:right="57"/>
              <w:rPr>
                <w:rFonts w:ascii="Arial" w:hAnsi="Arial" w:cs="Arial"/>
                <w:bCs/>
              </w:rPr>
            </w:pPr>
            <w:r w:rsidRPr="00260D1C">
              <w:rPr>
                <w:rFonts w:ascii="Arial" w:hAnsi="Arial" w:cs="Arial"/>
                <w:bCs/>
              </w:rPr>
              <w:t>Procedimiento</w:t>
            </w:r>
          </w:p>
        </w:tc>
        <w:tc>
          <w:tcPr>
            <w:tcW w:w="1013" w:type="dxa"/>
            <w:vAlign w:val="center"/>
          </w:tcPr>
          <w:p w14:paraId="7D0AFE55" w14:textId="6DFC53E4" w:rsidR="00123030" w:rsidRPr="00260D1C" w:rsidRDefault="00123030" w:rsidP="00123030">
            <w:pPr>
              <w:pStyle w:val="Sinespaciado"/>
              <w:tabs>
                <w:tab w:val="left" w:pos="5812"/>
              </w:tabs>
              <w:ind w:left="57" w:right="57"/>
              <w:jc w:val="center"/>
              <w:rPr>
                <w:rFonts w:ascii="Arial" w:hAnsi="Arial" w:cs="Arial"/>
                <w:bCs/>
              </w:rPr>
            </w:pPr>
            <w:r w:rsidRPr="00260D1C">
              <w:rPr>
                <w:rFonts w:ascii="Arial" w:hAnsi="Arial" w:cs="Arial"/>
                <w:bCs/>
              </w:rPr>
              <w:t>PR</w:t>
            </w:r>
          </w:p>
        </w:tc>
      </w:tr>
      <w:tr w:rsidR="00123030" w:rsidRPr="00260D1C" w14:paraId="08D77E16" w14:textId="77777777" w:rsidTr="00A45412">
        <w:trPr>
          <w:trHeight w:val="340"/>
          <w:jc w:val="center"/>
        </w:trPr>
        <w:tc>
          <w:tcPr>
            <w:tcW w:w="4630" w:type="dxa"/>
            <w:vAlign w:val="center"/>
          </w:tcPr>
          <w:p w14:paraId="10EA2209" w14:textId="3544536A" w:rsidR="00123030" w:rsidRPr="00260D1C" w:rsidRDefault="00123030" w:rsidP="00123030">
            <w:pPr>
              <w:pStyle w:val="Sinespaciado"/>
              <w:tabs>
                <w:tab w:val="left" w:pos="5812"/>
              </w:tabs>
              <w:ind w:left="57" w:right="57"/>
              <w:rPr>
                <w:rFonts w:ascii="Arial" w:hAnsi="Arial" w:cs="Arial"/>
                <w:bCs/>
              </w:rPr>
            </w:pPr>
            <w:r w:rsidRPr="00260D1C">
              <w:rPr>
                <w:rFonts w:ascii="Arial" w:hAnsi="Arial" w:cs="Arial"/>
                <w:bCs/>
              </w:rPr>
              <w:t>Programa</w:t>
            </w:r>
          </w:p>
        </w:tc>
        <w:tc>
          <w:tcPr>
            <w:tcW w:w="1013" w:type="dxa"/>
            <w:vAlign w:val="center"/>
          </w:tcPr>
          <w:p w14:paraId="012879DB" w14:textId="1940E8AB" w:rsidR="00123030" w:rsidRPr="00260D1C" w:rsidRDefault="00123030" w:rsidP="00123030">
            <w:pPr>
              <w:pStyle w:val="Sinespaciado"/>
              <w:tabs>
                <w:tab w:val="left" w:pos="5812"/>
              </w:tabs>
              <w:ind w:left="57" w:right="57"/>
              <w:jc w:val="center"/>
              <w:rPr>
                <w:rFonts w:ascii="Arial" w:hAnsi="Arial" w:cs="Arial"/>
                <w:bCs/>
              </w:rPr>
            </w:pPr>
            <w:r w:rsidRPr="00260D1C">
              <w:rPr>
                <w:rFonts w:ascii="Arial" w:hAnsi="Arial" w:cs="Arial"/>
                <w:bCs/>
              </w:rPr>
              <w:t>PG</w:t>
            </w:r>
          </w:p>
        </w:tc>
      </w:tr>
      <w:tr w:rsidR="00123030" w:rsidRPr="00260D1C" w14:paraId="193E58C2" w14:textId="77777777" w:rsidTr="00A45412">
        <w:trPr>
          <w:trHeight w:val="340"/>
          <w:jc w:val="center"/>
        </w:trPr>
        <w:tc>
          <w:tcPr>
            <w:tcW w:w="4630" w:type="dxa"/>
            <w:vAlign w:val="center"/>
          </w:tcPr>
          <w:p w14:paraId="7E9472BB" w14:textId="39465B64" w:rsidR="00123030" w:rsidRPr="00260D1C" w:rsidRDefault="00123030" w:rsidP="00123030">
            <w:pPr>
              <w:pStyle w:val="Sinespaciado"/>
              <w:tabs>
                <w:tab w:val="left" w:pos="5812"/>
              </w:tabs>
              <w:ind w:left="57" w:right="57"/>
              <w:rPr>
                <w:rFonts w:ascii="Arial" w:hAnsi="Arial" w:cs="Arial"/>
                <w:bCs/>
              </w:rPr>
            </w:pPr>
            <w:r w:rsidRPr="00260D1C">
              <w:rPr>
                <w:rFonts w:ascii="Arial" w:hAnsi="Arial" w:cs="Arial"/>
                <w:bCs/>
              </w:rPr>
              <w:t>Plan</w:t>
            </w:r>
          </w:p>
        </w:tc>
        <w:tc>
          <w:tcPr>
            <w:tcW w:w="1013" w:type="dxa"/>
            <w:vAlign w:val="center"/>
          </w:tcPr>
          <w:p w14:paraId="2002748F" w14:textId="5B2CCF96" w:rsidR="00123030" w:rsidRPr="00260D1C" w:rsidRDefault="00123030" w:rsidP="00123030">
            <w:pPr>
              <w:pStyle w:val="Sinespaciado"/>
              <w:tabs>
                <w:tab w:val="left" w:pos="5812"/>
              </w:tabs>
              <w:ind w:left="57" w:right="57"/>
              <w:jc w:val="center"/>
              <w:rPr>
                <w:rFonts w:ascii="Arial" w:hAnsi="Arial" w:cs="Arial"/>
                <w:bCs/>
              </w:rPr>
            </w:pPr>
            <w:r w:rsidRPr="00260D1C">
              <w:rPr>
                <w:rFonts w:ascii="Arial" w:hAnsi="Arial" w:cs="Arial"/>
                <w:bCs/>
              </w:rPr>
              <w:t>PL</w:t>
            </w:r>
          </w:p>
        </w:tc>
      </w:tr>
      <w:tr w:rsidR="00123030" w:rsidRPr="00260D1C" w14:paraId="788ECEFF" w14:textId="77777777" w:rsidTr="00A45412">
        <w:trPr>
          <w:trHeight w:val="340"/>
          <w:jc w:val="center"/>
        </w:trPr>
        <w:tc>
          <w:tcPr>
            <w:tcW w:w="4630" w:type="dxa"/>
            <w:vAlign w:val="center"/>
          </w:tcPr>
          <w:p w14:paraId="3C4CFDD1" w14:textId="640B24BC" w:rsidR="00123030" w:rsidRPr="00260D1C" w:rsidRDefault="00123030" w:rsidP="00123030">
            <w:pPr>
              <w:pStyle w:val="Sinespaciado"/>
              <w:tabs>
                <w:tab w:val="left" w:pos="5812"/>
              </w:tabs>
              <w:ind w:left="57" w:right="57"/>
              <w:rPr>
                <w:rFonts w:ascii="Arial" w:hAnsi="Arial" w:cs="Arial"/>
                <w:bCs/>
              </w:rPr>
            </w:pPr>
            <w:r w:rsidRPr="00260D1C">
              <w:rPr>
                <w:rFonts w:ascii="Arial" w:hAnsi="Arial" w:cs="Arial"/>
                <w:bCs/>
              </w:rPr>
              <w:t>Protocolo</w:t>
            </w:r>
          </w:p>
        </w:tc>
        <w:tc>
          <w:tcPr>
            <w:tcW w:w="1013" w:type="dxa"/>
            <w:vAlign w:val="center"/>
          </w:tcPr>
          <w:p w14:paraId="70B205A0" w14:textId="1A8D1B56" w:rsidR="00123030" w:rsidRPr="00260D1C" w:rsidRDefault="00123030" w:rsidP="00123030">
            <w:pPr>
              <w:pStyle w:val="Sinespaciado"/>
              <w:tabs>
                <w:tab w:val="left" w:pos="5812"/>
              </w:tabs>
              <w:ind w:left="57" w:right="57"/>
              <w:jc w:val="center"/>
              <w:rPr>
                <w:rFonts w:ascii="Arial" w:hAnsi="Arial" w:cs="Arial"/>
                <w:bCs/>
              </w:rPr>
            </w:pPr>
            <w:r w:rsidRPr="00260D1C">
              <w:rPr>
                <w:rFonts w:ascii="Arial" w:hAnsi="Arial" w:cs="Arial"/>
                <w:bCs/>
              </w:rPr>
              <w:t>PT</w:t>
            </w:r>
          </w:p>
        </w:tc>
      </w:tr>
      <w:tr w:rsidR="00123030" w:rsidRPr="00260D1C" w14:paraId="4B23B4C7" w14:textId="77777777" w:rsidTr="00A45412">
        <w:trPr>
          <w:trHeight w:val="340"/>
          <w:jc w:val="center"/>
        </w:trPr>
        <w:tc>
          <w:tcPr>
            <w:tcW w:w="4630" w:type="dxa"/>
            <w:vAlign w:val="center"/>
          </w:tcPr>
          <w:p w14:paraId="2261930B" w14:textId="5D45A945" w:rsidR="00123030" w:rsidRPr="00260D1C" w:rsidRDefault="00373DE9" w:rsidP="00123030">
            <w:pPr>
              <w:pStyle w:val="Sinespaciado"/>
              <w:tabs>
                <w:tab w:val="left" w:pos="5812"/>
              </w:tabs>
              <w:ind w:left="57" w:right="57"/>
              <w:rPr>
                <w:rFonts w:ascii="Arial" w:hAnsi="Arial" w:cs="Arial"/>
                <w:bCs/>
              </w:rPr>
            </w:pPr>
            <w:r w:rsidRPr="00260D1C">
              <w:rPr>
                <w:rFonts w:ascii="Arial" w:hAnsi="Arial" w:cs="Arial"/>
                <w:bCs/>
              </w:rPr>
              <w:t xml:space="preserve">Reglamento </w:t>
            </w:r>
          </w:p>
        </w:tc>
        <w:tc>
          <w:tcPr>
            <w:tcW w:w="1013" w:type="dxa"/>
            <w:vAlign w:val="center"/>
          </w:tcPr>
          <w:p w14:paraId="1452E4E4" w14:textId="234777C0" w:rsidR="00123030" w:rsidRPr="00260D1C" w:rsidRDefault="00373DE9" w:rsidP="00123030">
            <w:pPr>
              <w:pStyle w:val="Sinespaciado"/>
              <w:tabs>
                <w:tab w:val="left" w:pos="5812"/>
              </w:tabs>
              <w:ind w:left="57" w:right="57"/>
              <w:jc w:val="center"/>
              <w:rPr>
                <w:rFonts w:ascii="Arial" w:hAnsi="Arial" w:cs="Arial"/>
                <w:bCs/>
              </w:rPr>
            </w:pPr>
            <w:r w:rsidRPr="00260D1C">
              <w:rPr>
                <w:rFonts w:ascii="Arial" w:hAnsi="Arial" w:cs="Arial"/>
                <w:bCs/>
              </w:rPr>
              <w:t>RG</w:t>
            </w:r>
          </w:p>
        </w:tc>
      </w:tr>
    </w:tbl>
    <w:p w14:paraId="4C4F3F85" w14:textId="77777777" w:rsidR="00A45412" w:rsidRPr="00260D1C" w:rsidRDefault="00A45412"/>
    <w:p w14:paraId="2F4F0DBA" w14:textId="77777777" w:rsidR="00A45412" w:rsidRPr="00260D1C" w:rsidRDefault="00A45412" w:rsidP="00A45412">
      <w:pPr>
        <w:pStyle w:val="Sinespaciado"/>
        <w:tabs>
          <w:tab w:val="left" w:pos="5812"/>
        </w:tabs>
        <w:spacing w:before="240" w:after="240"/>
        <w:ind w:left="-6"/>
        <w:jc w:val="both"/>
        <w:rPr>
          <w:rFonts w:ascii="Arial" w:hAnsi="Arial" w:cs="Arial"/>
          <w:bCs/>
        </w:rPr>
      </w:pPr>
      <w:r w:rsidRPr="00260D1C">
        <w:rPr>
          <w:rFonts w:ascii="Arial" w:hAnsi="Arial" w:cs="Arial"/>
          <w:bCs/>
        </w:rPr>
        <w:t>Los dos primeros caracteres corresponden al tipo de documento:</w:t>
      </w:r>
    </w:p>
    <w:p w14:paraId="7F41EE0D" w14:textId="77777777" w:rsidR="00A45412" w:rsidRPr="00260D1C" w:rsidRDefault="00A45412" w:rsidP="00A45412">
      <w:pPr>
        <w:pStyle w:val="Sinespaciado"/>
        <w:tabs>
          <w:tab w:val="left" w:pos="5812"/>
        </w:tabs>
        <w:spacing w:before="240" w:after="240"/>
        <w:ind w:left="-6"/>
        <w:jc w:val="both"/>
        <w:rPr>
          <w:rFonts w:ascii="Arial" w:hAnsi="Arial" w:cs="Arial"/>
          <w:bCs/>
        </w:rPr>
      </w:pPr>
      <w:r w:rsidRPr="00260D1C">
        <w:rPr>
          <w:rFonts w:ascii="Arial" w:hAnsi="Arial" w:cs="Arial"/>
          <w:bCs/>
        </w:rPr>
        <w:t>El siguiente carácter corresponde al código numérico del proceso.</w:t>
      </w:r>
    </w:p>
    <w:p w14:paraId="1F56549F" w14:textId="77777777" w:rsidR="00A45412" w:rsidRPr="00260D1C" w:rsidRDefault="00A45412" w:rsidP="00A45412">
      <w:pPr>
        <w:pStyle w:val="Sinespaciado"/>
        <w:tabs>
          <w:tab w:val="left" w:pos="5812"/>
        </w:tabs>
        <w:spacing w:before="240" w:after="240"/>
        <w:jc w:val="both"/>
        <w:rPr>
          <w:rFonts w:ascii="Arial" w:hAnsi="Arial" w:cs="Arial"/>
          <w:bCs/>
        </w:rPr>
      </w:pPr>
      <w:r w:rsidRPr="00260D1C">
        <w:rPr>
          <w:rFonts w:ascii="Arial" w:hAnsi="Arial" w:cs="Arial"/>
          <w:bCs/>
        </w:rPr>
        <w:t>El siguiente carácter corresponde al código numérico del proceso, el cual se debe asignar de acuerdo con la siguiente tabla:</w:t>
      </w:r>
    </w:p>
    <w:p w14:paraId="19FE77A4" w14:textId="5E187D00" w:rsidR="00EE35F4" w:rsidRPr="00260D1C" w:rsidRDefault="00EE35F4" w:rsidP="00A45412">
      <w:pPr>
        <w:pStyle w:val="Sinespaciado"/>
        <w:tabs>
          <w:tab w:val="left" w:pos="5812"/>
        </w:tabs>
        <w:spacing w:before="240" w:after="240"/>
        <w:jc w:val="both"/>
        <w:rPr>
          <w:rFonts w:ascii="Arial" w:hAnsi="Arial" w:cs="Arial"/>
          <w:bCs/>
        </w:rPr>
      </w:pPr>
      <w:r w:rsidRPr="00260D1C">
        <w:rPr>
          <w:rFonts w:ascii="Arial" w:hAnsi="Arial" w:cs="Arial"/>
          <w:bCs/>
        </w:rPr>
        <w:lastRenderedPageBreak/>
        <w:t>El último carácter corresponde al número consecutivo del documento asociado al subproceso.</w:t>
      </w:r>
    </w:p>
    <w:p w14:paraId="04C8953A" w14:textId="628EEF7D" w:rsidR="00B538FD" w:rsidRPr="00260D1C" w:rsidRDefault="00EE35F4" w:rsidP="00EE35F4">
      <w:pPr>
        <w:pStyle w:val="Sinespaciado"/>
        <w:tabs>
          <w:tab w:val="left" w:pos="5812"/>
        </w:tabs>
        <w:spacing w:before="240" w:after="240"/>
        <w:jc w:val="both"/>
        <w:rPr>
          <w:rFonts w:ascii="Arial" w:hAnsi="Arial" w:cs="Arial"/>
          <w:bCs/>
        </w:rPr>
      </w:pPr>
      <w:r w:rsidRPr="00260D1C">
        <w:rPr>
          <w:rFonts w:ascii="Arial" w:hAnsi="Arial" w:cs="Arial"/>
          <w:bCs/>
        </w:rPr>
        <w:t xml:space="preserve">Ejemplo: Manual de Procedimientos “Direccionamiento Estratégico </w:t>
      </w:r>
      <w:r w:rsidR="00606D3F" w:rsidRPr="00260D1C">
        <w:rPr>
          <w:rFonts w:ascii="Arial" w:hAnsi="Arial" w:cs="Arial"/>
          <w:bCs/>
        </w:rPr>
        <w:t>MP-</w:t>
      </w:r>
      <w:r w:rsidR="00EC4F4B" w:rsidRPr="00260D1C">
        <w:rPr>
          <w:rFonts w:ascii="Arial" w:hAnsi="Arial" w:cs="Arial"/>
          <w:bCs/>
        </w:rPr>
        <w:t>DE</w:t>
      </w:r>
      <w:r w:rsidRPr="00260D1C">
        <w:rPr>
          <w:rFonts w:ascii="Arial" w:hAnsi="Arial" w:cs="Arial"/>
          <w:bCs/>
        </w:rPr>
        <w:t>-</w:t>
      </w:r>
      <w:r w:rsidR="00EC4F4B" w:rsidRPr="00260D1C">
        <w:rPr>
          <w:rFonts w:ascii="Arial" w:hAnsi="Arial" w:cs="Arial"/>
          <w:bCs/>
        </w:rPr>
        <w:t>PI</w:t>
      </w:r>
      <w:r w:rsidRPr="00260D1C">
        <w:rPr>
          <w:rFonts w:ascii="Arial" w:hAnsi="Arial" w:cs="Arial"/>
          <w:bCs/>
        </w:rPr>
        <w:t>-01”</w:t>
      </w:r>
    </w:p>
    <w:p w14:paraId="7C1F1644" w14:textId="77A3C6CB" w:rsidR="000D7C06" w:rsidRPr="00260D1C" w:rsidRDefault="000D7C06" w:rsidP="000D7C06">
      <w:pPr>
        <w:pStyle w:val="Textoindependiente"/>
        <w:tabs>
          <w:tab w:val="left" w:pos="1509"/>
        </w:tabs>
        <w:ind w:left="3220" w:firstLine="320"/>
        <w:rPr>
          <w:sz w:val="22"/>
          <w:szCs w:val="22"/>
        </w:rPr>
      </w:pPr>
      <w:r w:rsidRPr="00260D1C">
        <w:rPr>
          <w:sz w:val="22"/>
          <w:szCs w:val="22"/>
        </w:rPr>
        <w:t xml:space="preserve">     Código: MP – </w:t>
      </w:r>
      <w:r w:rsidR="001C0484" w:rsidRPr="00260D1C">
        <w:rPr>
          <w:sz w:val="22"/>
          <w:szCs w:val="22"/>
        </w:rPr>
        <w:t>DE</w:t>
      </w:r>
      <w:r w:rsidRPr="00260D1C">
        <w:rPr>
          <w:sz w:val="22"/>
          <w:szCs w:val="22"/>
        </w:rPr>
        <w:t xml:space="preserve"> </w:t>
      </w:r>
      <w:r w:rsidR="00005E3C" w:rsidRPr="00260D1C">
        <w:rPr>
          <w:sz w:val="22"/>
          <w:szCs w:val="22"/>
        </w:rPr>
        <w:t>– 01</w:t>
      </w:r>
    </w:p>
    <w:p w14:paraId="4FA62085" w14:textId="5508EBA5" w:rsidR="000D7C06" w:rsidRPr="00260D1C" w:rsidRDefault="000D7C06" w:rsidP="000D7C06">
      <w:pPr>
        <w:pStyle w:val="Sinespaciado"/>
        <w:tabs>
          <w:tab w:val="left" w:pos="5812"/>
        </w:tabs>
        <w:spacing w:before="240" w:after="240"/>
        <w:jc w:val="both"/>
        <w:rPr>
          <w:rFonts w:ascii="Arial" w:hAnsi="Arial" w:cs="Arial"/>
          <w:bCs/>
        </w:rPr>
      </w:pPr>
      <w:r w:rsidRPr="00260D1C">
        <w:rPr>
          <w:rFonts w:ascii="Arial" w:hAnsi="Arial" w:cs="Arial"/>
          <w:bCs/>
          <w:noProof/>
          <w:lang w:eastAsia="es-CO"/>
        </w:rPr>
        <mc:AlternateContent>
          <mc:Choice Requires="wpg">
            <w:drawing>
              <wp:anchor distT="0" distB="0" distL="114300" distR="114300" simplePos="0" relativeHeight="251668480" behindDoc="1" locked="0" layoutInCell="1" allowOverlap="1" wp14:anchorId="1879BC4D" wp14:editId="6D213136">
                <wp:simplePos x="0" y="0"/>
                <wp:positionH relativeFrom="page">
                  <wp:posOffset>4922520</wp:posOffset>
                </wp:positionH>
                <wp:positionV relativeFrom="paragraph">
                  <wp:posOffset>5715</wp:posOffset>
                </wp:positionV>
                <wp:extent cx="171450" cy="1080000"/>
                <wp:effectExtent l="0" t="0" r="0" b="6350"/>
                <wp:wrapNone/>
                <wp:docPr id="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080000"/>
                          <a:chOff x="7453" y="236"/>
                          <a:chExt cx="270" cy="1328"/>
                        </a:xfrm>
                      </wpg:grpSpPr>
                      <pic:pic xmlns:pic="http://schemas.openxmlformats.org/drawingml/2006/picture">
                        <pic:nvPicPr>
                          <pic:cNvPr id="13" name="Picture 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53" y="236"/>
                            <a:ext cx="270" cy="158"/>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111"/>
                        <wps:cNvSpPr>
                          <a:spLocks/>
                        </wps:cNvSpPr>
                        <wps:spPr bwMode="auto">
                          <a:xfrm>
                            <a:off x="7532" y="387"/>
                            <a:ext cx="120" cy="1177"/>
                          </a:xfrm>
                          <a:custGeom>
                            <a:avLst/>
                            <a:gdLst>
                              <a:gd name="T0" fmla="*/ 50 w 120"/>
                              <a:gd name="T1" fmla="*/ 1444 h 1177"/>
                              <a:gd name="T2" fmla="*/ 0 w 120"/>
                              <a:gd name="T3" fmla="*/ 1444 h 1177"/>
                              <a:gd name="T4" fmla="*/ 60 w 120"/>
                              <a:gd name="T5" fmla="*/ 1564 h 1177"/>
                              <a:gd name="T6" fmla="*/ 105 w 120"/>
                              <a:gd name="T7" fmla="*/ 1474 h 1177"/>
                              <a:gd name="T8" fmla="*/ 54 w 120"/>
                              <a:gd name="T9" fmla="*/ 1474 h 1177"/>
                              <a:gd name="T10" fmla="*/ 50 w 120"/>
                              <a:gd name="T11" fmla="*/ 1469 h 1177"/>
                              <a:gd name="T12" fmla="*/ 50 w 120"/>
                              <a:gd name="T13" fmla="*/ 1444 h 1177"/>
                              <a:gd name="T14" fmla="*/ 66 w 120"/>
                              <a:gd name="T15" fmla="*/ 387 h 1177"/>
                              <a:gd name="T16" fmla="*/ 54 w 120"/>
                              <a:gd name="T17" fmla="*/ 387 h 1177"/>
                              <a:gd name="T18" fmla="*/ 50 w 120"/>
                              <a:gd name="T19" fmla="*/ 391 h 1177"/>
                              <a:gd name="T20" fmla="*/ 50 w 120"/>
                              <a:gd name="T21" fmla="*/ 1469 h 1177"/>
                              <a:gd name="T22" fmla="*/ 54 w 120"/>
                              <a:gd name="T23" fmla="*/ 1474 h 1177"/>
                              <a:gd name="T24" fmla="*/ 66 w 120"/>
                              <a:gd name="T25" fmla="*/ 1474 h 1177"/>
                              <a:gd name="T26" fmla="*/ 70 w 120"/>
                              <a:gd name="T27" fmla="*/ 1469 h 1177"/>
                              <a:gd name="T28" fmla="*/ 70 w 120"/>
                              <a:gd name="T29" fmla="*/ 391 h 1177"/>
                              <a:gd name="T30" fmla="*/ 66 w 120"/>
                              <a:gd name="T31" fmla="*/ 387 h 1177"/>
                              <a:gd name="T32" fmla="*/ 120 w 120"/>
                              <a:gd name="T33" fmla="*/ 1444 h 1177"/>
                              <a:gd name="T34" fmla="*/ 70 w 120"/>
                              <a:gd name="T35" fmla="*/ 1444 h 1177"/>
                              <a:gd name="T36" fmla="*/ 70 w 120"/>
                              <a:gd name="T37" fmla="*/ 1469 h 1177"/>
                              <a:gd name="T38" fmla="*/ 66 w 120"/>
                              <a:gd name="T39" fmla="*/ 1474 h 1177"/>
                              <a:gd name="T40" fmla="*/ 105 w 120"/>
                              <a:gd name="T41" fmla="*/ 1474 h 1177"/>
                              <a:gd name="T42" fmla="*/ 120 w 120"/>
                              <a:gd name="T43" fmla="*/ 1444 h 117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1177">
                                <a:moveTo>
                                  <a:pt x="50" y="1057"/>
                                </a:moveTo>
                                <a:lnTo>
                                  <a:pt x="0" y="1057"/>
                                </a:lnTo>
                                <a:lnTo>
                                  <a:pt x="60" y="1177"/>
                                </a:lnTo>
                                <a:lnTo>
                                  <a:pt x="105" y="1087"/>
                                </a:lnTo>
                                <a:lnTo>
                                  <a:pt x="54" y="1087"/>
                                </a:lnTo>
                                <a:lnTo>
                                  <a:pt x="50" y="1082"/>
                                </a:lnTo>
                                <a:lnTo>
                                  <a:pt x="50" y="1057"/>
                                </a:lnTo>
                                <a:close/>
                                <a:moveTo>
                                  <a:pt x="66" y="0"/>
                                </a:moveTo>
                                <a:lnTo>
                                  <a:pt x="54" y="0"/>
                                </a:lnTo>
                                <a:lnTo>
                                  <a:pt x="50" y="4"/>
                                </a:lnTo>
                                <a:lnTo>
                                  <a:pt x="50" y="1082"/>
                                </a:lnTo>
                                <a:lnTo>
                                  <a:pt x="54" y="1087"/>
                                </a:lnTo>
                                <a:lnTo>
                                  <a:pt x="66" y="1087"/>
                                </a:lnTo>
                                <a:lnTo>
                                  <a:pt x="70" y="1082"/>
                                </a:lnTo>
                                <a:lnTo>
                                  <a:pt x="70" y="4"/>
                                </a:lnTo>
                                <a:lnTo>
                                  <a:pt x="66" y="0"/>
                                </a:lnTo>
                                <a:close/>
                                <a:moveTo>
                                  <a:pt x="120" y="1057"/>
                                </a:moveTo>
                                <a:lnTo>
                                  <a:pt x="70" y="1057"/>
                                </a:lnTo>
                                <a:lnTo>
                                  <a:pt x="70" y="1082"/>
                                </a:lnTo>
                                <a:lnTo>
                                  <a:pt x="66" y="1087"/>
                                </a:lnTo>
                                <a:lnTo>
                                  <a:pt x="105" y="1087"/>
                                </a:lnTo>
                                <a:lnTo>
                                  <a:pt x="120" y="10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6892A" id="Group 110" o:spid="_x0000_s1026" style="position:absolute;margin-left:387.6pt;margin-top:.45pt;width:13.5pt;height:85.05pt;z-index:-251648000;mso-position-horizontal-relative:page" coordorigin="7453,236" coordsize="270,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">
                <v:shape id="Picture 112" o:spid="_x0000_s1027" type="#_x0000_t75" style="position:absolute;left:7453;top:236;width:270;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">
                  <v:imagedata r:id="rId18" o:title=""/>
                </v:shape>
                <v:shape id="AutoShape 111" o:spid="_x0000_s1028" style="position:absolute;left:7532;top:387;width:120;height:1177;visibility:visible;mso-wrap-style:square;v-text-anchor:top" coordsize="120,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" path="m50,1057r-50,l60,1177r45,-90l54,1087r-4,-5l50,1057xm66,l54,,50,4r,1078l54,1087r12,l70,1082,70,4,66,xm120,1057r-50,l70,1082r-4,5l105,1087r15,-30xe" fillcolor="black" stroked="f">
                  <v:path arrowok="t" o:connecttype="custom" o:connectlocs="50,1444;0,1444;60,1564;105,1474;54,1474;50,1469;50,1444;66,387;54,387;50,391;50,1469;54,1474;66,1474;70,1469;70,391;66,387;120,1444;70,1444;70,1469;66,1474;105,1474;120,1444" o:connectangles="0,0,0,0,0,0,0,0,0,0,0,0,0,0,0,0,0,0,0,0,0,0"/>
                </v:shape>
                <w10:wrap anchorx="page"/>
              </v:group>
            </w:pict>
          </mc:Fallback>
        </mc:AlternateContent>
      </w:r>
      <w:r w:rsidRPr="00260D1C">
        <w:rPr>
          <w:rFonts w:ascii="Arial" w:hAnsi="Arial" w:cs="Arial"/>
          <w:bCs/>
          <w:noProof/>
          <w:lang w:eastAsia="es-CO"/>
        </w:rPr>
        <mc:AlternateContent>
          <mc:Choice Requires="wpg">
            <w:drawing>
              <wp:anchor distT="0" distB="0" distL="114300" distR="114300" simplePos="0" relativeHeight="251664384" behindDoc="1" locked="0" layoutInCell="1" allowOverlap="1" wp14:anchorId="356BCB4A" wp14:editId="30DAA048">
                <wp:simplePos x="0" y="0"/>
                <wp:positionH relativeFrom="page">
                  <wp:posOffset>4094480</wp:posOffset>
                </wp:positionH>
                <wp:positionV relativeFrom="paragraph">
                  <wp:posOffset>5715</wp:posOffset>
                </wp:positionV>
                <wp:extent cx="236220" cy="476885"/>
                <wp:effectExtent l="0" t="0" r="0" b="0"/>
                <wp:wrapNone/>
                <wp:docPr id="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476885"/>
                          <a:chOff x="6238" y="236"/>
                          <a:chExt cx="372" cy="751"/>
                        </a:xfrm>
                      </wpg:grpSpPr>
                      <pic:pic xmlns:pic="http://schemas.openxmlformats.org/drawingml/2006/picture">
                        <pic:nvPicPr>
                          <pic:cNvPr id="4"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38" y="236"/>
                            <a:ext cx="372" cy="158"/>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117"/>
                        <wps:cNvSpPr>
                          <a:spLocks/>
                        </wps:cNvSpPr>
                        <wps:spPr bwMode="auto">
                          <a:xfrm>
                            <a:off x="6354" y="350"/>
                            <a:ext cx="120" cy="637"/>
                          </a:xfrm>
                          <a:custGeom>
                            <a:avLst/>
                            <a:gdLst>
                              <a:gd name="T0" fmla="*/ 50 w 120"/>
                              <a:gd name="T1" fmla="*/ 867 h 637"/>
                              <a:gd name="T2" fmla="*/ 0 w 120"/>
                              <a:gd name="T3" fmla="*/ 867 h 637"/>
                              <a:gd name="T4" fmla="*/ 60 w 120"/>
                              <a:gd name="T5" fmla="*/ 987 h 637"/>
                              <a:gd name="T6" fmla="*/ 105 w 120"/>
                              <a:gd name="T7" fmla="*/ 897 h 637"/>
                              <a:gd name="T8" fmla="*/ 54 w 120"/>
                              <a:gd name="T9" fmla="*/ 897 h 637"/>
                              <a:gd name="T10" fmla="*/ 50 w 120"/>
                              <a:gd name="T11" fmla="*/ 892 h 637"/>
                              <a:gd name="T12" fmla="*/ 50 w 120"/>
                              <a:gd name="T13" fmla="*/ 867 h 637"/>
                              <a:gd name="T14" fmla="*/ 66 w 120"/>
                              <a:gd name="T15" fmla="*/ 350 h 637"/>
                              <a:gd name="T16" fmla="*/ 54 w 120"/>
                              <a:gd name="T17" fmla="*/ 350 h 637"/>
                              <a:gd name="T18" fmla="*/ 50 w 120"/>
                              <a:gd name="T19" fmla="*/ 354 h 637"/>
                              <a:gd name="T20" fmla="*/ 50 w 120"/>
                              <a:gd name="T21" fmla="*/ 892 h 637"/>
                              <a:gd name="T22" fmla="*/ 54 w 120"/>
                              <a:gd name="T23" fmla="*/ 897 h 637"/>
                              <a:gd name="T24" fmla="*/ 66 w 120"/>
                              <a:gd name="T25" fmla="*/ 897 h 637"/>
                              <a:gd name="T26" fmla="*/ 70 w 120"/>
                              <a:gd name="T27" fmla="*/ 892 h 637"/>
                              <a:gd name="T28" fmla="*/ 70 w 120"/>
                              <a:gd name="T29" fmla="*/ 354 h 637"/>
                              <a:gd name="T30" fmla="*/ 66 w 120"/>
                              <a:gd name="T31" fmla="*/ 350 h 637"/>
                              <a:gd name="T32" fmla="*/ 120 w 120"/>
                              <a:gd name="T33" fmla="*/ 867 h 637"/>
                              <a:gd name="T34" fmla="*/ 70 w 120"/>
                              <a:gd name="T35" fmla="*/ 867 h 637"/>
                              <a:gd name="T36" fmla="*/ 70 w 120"/>
                              <a:gd name="T37" fmla="*/ 892 h 637"/>
                              <a:gd name="T38" fmla="*/ 66 w 120"/>
                              <a:gd name="T39" fmla="*/ 897 h 637"/>
                              <a:gd name="T40" fmla="*/ 105 w 120"/>
                              <a:gd name="T41" fmla="*/ 897 h 637"/>
                              <a:gd name="T42" fmla="*/ 120 w 120"/>
                              <a:gd name="T43" fmla="*/ 867 h 6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637">
                                <a:moveTo>
                                  <a:pt x="50" y="517"/>
                                </a:moveTo>
                                <a:lnTo>
                                  <a:pt x="0" y="517"/>
                                </a:lnTo>
                                <a:lnTo>
                                  <a:pt x="60" y="637"/>
                                </a:lnTo>
                                <a:lnTo>
                                  <a:pt x="105" y="547"/>
                                </a:lnTo>
                                <a:lnTo>
                                  <a:pt x="54" y="547"/>
                                </a:lnTo>
                                <a:lnTo>
                                  <a:pt x="50" y="542"/>
                                </a:lnTo>
                                <a:lnTo>
                                  <a:pt x="50" y="517"/>
                                </a:lnTo>
                                <a:close/>
                                <a:moveTo>
                                  <a:pt x="66" y="0"/>
                                </a:moveTo>
                                <a:lnTo>
                                  <a:pt x="54" y="0"/>
                                </a:lnTo>
                                <a:lnTo>
                                  <a:pt x="50" y="4"/>
                                </a:lnTo>
                                <a:lnTo>
                                  <a:pt x="50" y="542"/>
                                </a:lnTo>
                                <a:lnTo>
                                  <a:pt x="54" y="547"/>
                                </a:lnTo>
                                <a:lnTo>
                                  <a:pt x="66" y="547"/>
                                </a:lnTo>
                                <a:lnTo>
                                  <a:pt x="70" y="542"/>
                                </a:lnTo>
                                <a:lnTo>
                                  <a:pt x="70" y="4"/>
                                </a:lnTo>
                                <a:lnTo>
                                  <a:pt x="66" y="0"/>
                                </a:lnTo>
                                <a:close/>
                                <a:moveTo>
                                  <a:pt x="120" y="517"/>
                                </a:moveTo>
                                <a:lnTo>
                                  <a:pt x="70" y="517"/>
                                </a:lnTo>
                                <a:lnTo>
                                  <a:pt x="70" y="542"/>
                                </a:lnTo>
                                <a:lnTo>
                                  <a:pt x="66" y="547"/>
                                </a:lnTo>
                                <a:lnTo>
                                  <a:pt x="105" y="547"/>
                                </a:lnTo>
                                <a:lnTo>
                                  <a:pt x="120" y="5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2D36B" id="Group 116" o:spid="_x0000_s1026" style="position:absolute;margin-left:322.4pt;margin-top:.45pt;width:18.6pt;height:37.55pt;z-index:-251652096;mso-position-horizontal-relative:page" coordorigin="6238,236" coordsize="372,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">
                <v:shape id="Picture 118" o:spid="_x0000_s1027" type="#_x0000_t75" style="position:absolute;left:6238;top:236;width:37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">
                  <v:imagedata r:id="rId20" o:title=""/>
                </v:shape>
                <v:shape id="AutoShape 117" o:spid="_x0000_s1028" style="position:absolute;left:6354;top:350;width:120;height:637;visibility:visible;mso-wrap-style:square;v-text-anchor:top" coordsize="1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" path="m50,517l,517,60,637r45,-90l54,547r-4,-5l50,517xm66,l54,,50,4r,538l54,547r12,l70,542,70,4,66,xm120,517r-50,l70,542r-4,5l105,547r15,-30xe" fillcolor="black" stroked="f">
                  <v:path arrowok="t" o:connecttype="custom" o:connectlocs="50,867;0,867;60,987;105,897;54,897;50,892;50,867;66,350;54,350;50,354;50,892;54,897;66,897;70,892;70,354;66,350;120,867;70,867;70,892;66,897;105,897;120,867" o:connectangles="0,0,0,0,0,0,0,0,0,0,0,0,0,0,0,0,0,0,0,0,0,0"/>
                </v:shape>
                <w10:wrap anchorx="page"/>
              </v:group>
            </w:pict>
          </mc:Fallback>
        </mc:AlternateContent>
      </w:r>
      <w:r w:rsidRPr="00260D1C">
        <w:rPr>
          <w:rFonts w:ascii="Arial" w:hAnsi="Arial" w:cs="Arial"/>
          <w:bCs/>
          <w:noProof/>
          <w:lang w:eastAsia="es-CO"/>
        </w:rPr>
        <mc:AlternateContent>
          <mc:Choice Requires="wpg">
            <w:drawing>
              <wp:anchor distT="0" distB="0" distL="114300" distR="114300" simplePos="0" relativeHeight="251665408" behindDoc="1" locked="0" layoutInCell="1" allowOverlap="1" wp14:anchorId="7BDF5F2B" wp14:editId="4E43A952">
                <wp:simplePos x="0" y="0"/>
                <wp:positionH relativeFrom="page">
                  <wp:posOffset>4500245</wp:posOffset>
                </wp:positionH>
                <wp:positionV relativeFrom="paragraph">
                  <wp:posOffset>5715</wp:posOffset>
                </wp:positionV>
                <wp:extent cx="179070" cy="662305"/>
                <wp:effectExtent l="0" t="0" r="0" b="4445"/>
                <wp:wrapNone/>
                <wp:docPr id="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662305"/>
                          <a:chOff x="6877" y="236"/>
                          <a:chExt cx="282" cy="1043"/>
                        </a:xfrm>
                      </wpg:grpSpPr>
                      <pic:pic xmlns:pic="http://schemas.openxmlformats.org/drawingml/2006/picture">
                        <pic:nvPicPr>
                          <pic:cNvPr id="7" name="Picture 1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877" y="236"/>
                            <a:ext cx="282" cy="158"/>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114"/>
                        <wps:cNvSpPr>
                          <a:spLocks/>
                        </wps:cNvSpPr>
                        <wps:spPr bwMode="auto">
                          <a:xfrm>
                            <a:off x="6951" y="387"/>
                            <a:ext cx="120" cy="892"/>
                          </a:xfrm>
                          <a:custGeom>
                            <a:avLst/>
                            <a:gdLst>
                              <a:gd name="T0" fmla="*/ 50 w 120"/>
                              <a:gd name="T1" fmla="*/ 1159 h 892"/>
                              <a:gd name="T2" fmla="*/ 0 w 120"/>
                              <a:gd name="T3" fmla="*/ 1159 h 892"/>
                              <a:gd name="T4" fmla="*/ 60 w 120"/>
                              <a:gd name="T5" fmla="*/ 1279 h 892"/>
                              <a:gd name="T6" fmla="*/ 105 w 120"/>
                              <a:gd name="T7" fmla="*/ 1189 h 892"/>
                              <a:gd name="T8" fmla="*/ 54 w 120"/>
                              <a:gd name="T9" fmla="*/ 1189 h 892"/>
                              <a:gd name="T10" fmla="*/ 50 w 120"/>
                              <a:gd name="T11" fmla="*/ 1184 h 892"/>
                              <a:gd name="T12" fmla="*/ 50 w 120"/>
                              <a:gd name="T13" fmla="*/ 1159 h 892"/>
                              <a:gd name="T14" fmla="*/ 66 w 120"/>
                              <a:gd name="T15" fmla="*/ 387 h 892"/>
                              <a:gd name="T16" fmla="*/ 54 w 120"/>
                              <a:gd name="T17" fmla="*/ 387 h 892"/>
                              <a:gd name="T18" fmla="*/ 50 w 120"/>
                              <a:gd name="T19" fmla="*/ 391 h 892"/>
                              <a:gd name="T20" fmla="*/ 50 w 120"/>
                              <a:gd name="T21" fmla="*/ 1184 h 892"/>
                              <a:gd name="T22" fmla="*/ 54 w 120"/>
                              <a:gd name="T23" fmla="*/ 1189 h 892"/>
                              <a:gd name="T24" fmla="*/ 66 w 120"/>
                              <a:gd name="T25" fmla="*/ 1189 h 892"/>
                              <a:gd name="T26" fmla="*/ 70 w 120"/>
                              <a:gd name="T27" fmla="*/ 1184 h 892"/>
                              <a:gd name="T28" fmla="*/ 70 w 120"/>
                              <a:gd name="T29" fmla="*/ 391 h 892"/>
                              <a:gd name="T30" fmla="*/ 66 w 120"/>
                              <a:gd name="T31" fmla="*/ 387 h 892"/>
                              <a:gd name="T32" fmla="*/ 120 w 120"/>
                              <a:gd name="T33" fmla="*/ 1159 h 892"/>
                              <a:gd name="T34" fmla="*/ 70 w 120"/>
                              <a:gd name="T35" fmla="*/ 1159 h 892"/>
                              <a:gd name="T36" fmla="*/ 70 w 120"/>
                              <a:gd name="T37" fmla="*/ 1184 h 892"/>
                              <a:gd name="T38" fmla="*/ 66 w 120"/>
                              <a:gd name="T39" fmla="*/ 1189 h 892"/>
                              <a:gd name="T40" fmla="*/ 105 w 120"/>
                              <a:gd name="T41" fmla="*/ 1189 h 892"/>
                              <a:gd name="T42" fmla="*/ 120 w 120"/>
                              <a:gd name="T43" fmla="*/ 1159 h 89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892">
                                <a:moveTo>
                                  <a:pt x="50" y="772"/>
                                </a:moveTo>
                                <a:lnTo>
                                  <a:pt x="0" y="772"/>
                                </a:lnTo>
                                <a:lnTo>
                                  <a:pt x="60" y="892"/>
                                </a:lnTo>
                                <a:lnTo>
                                  <a:pt x="105" y="802"/>
                                </a:lnTo>
                                <a:lnTo>
                                  <a:pt x="54" y="802"/>
                                </a:lnTo>
                                <a:lnTo>
                                  <a:pt x="50" y="797"/>
                                </a:lnTo>
                                <a:lnTo>
                                  <a:pt x="50" y="772"/>
                                </a:lnTo>
                                <a:close/>
                                <a:moveTo>
                                  <a:pt x="66" y="0"/>
                                </a:moveTo>
                                <a:lnTo>
                                  <a:pt x="54" y="0"/>
                                </a:lnTo>
                                <a:lnTo>
                                  <a:pt x="50" y="4"/>
                                </a:lnTo>
                                <a:lnTo>
                                  <a:pt x="50" y="797"/>
                                </a:lnTo>
                                <a:lnTo>
                                  <a:pt x="54" y="802"/>
                                </a:lnTo>
                                <a:lnTo>
                                  <a:pt x="66" y="802"/>
                                </a:lnTo>
                                <a:lnTo>
                                  <a:pt x="70" y="797"/>
                                </a:lnTo>
                                <a:lnTo>
                                  <a:pt x="70" y="4"/>
                                </a:lnTo>
                                <a:lnTo>
                                  <a:pt x="66" y="0"/>
                                </a:lnTo>
                                <a:close/>
                                <a:moveTo>
                                  <a:pt x="120" y="772"/>
                                </a:moveTo>
                                <a:lnTo>
                                  <a:pt x="70" y="772"/>
                                </a:lnTo>
                                <a:lnTo>
                                  <a:pt x="70" y="797"/>
                                </a:lnTo>
                                <a:lnTo>
                                  <a:pt x="66" y="802"/>
                                </a:lnTo>
                                <a:lnTo>
                                  <a:pt x="105" y="802"/>
                                </a:lnTo>
                                <a:lnTo>
                                  <a:pt x="120" y="7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5C35" id="Group 113" o:spid="_x0000_s1026" style="position:absolute;margin-left:354.35pt;margin-top:.45pt;width:14.1pt;height:52.15pt;z-index:-251651072;mso-position-horizontal-relative:page" coordorigin="6877,236" coordsize="282,1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">
                <v:shape id="Picture 115" o:spid="_x0000_s1027" type="#_x0000_t75" style="position:absolute;left:6877;top:236;width:28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">
                  <v:imagedata r:id="rId22" o:title=""/>
                </v:shape>
                <v:shape id="AutoShape 114" o:spid="_x0000_s1028" style="position:absolute;left:6951;top:387;width:120;height:892;visibility:visible;mso-wrap-style:square;v-text-anchor:top" coordsize="12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" path="m50,772l,772,60,892r45,-90l54,802r-4,-5l50,772xm66,l54,,50,4r,793l54,802r12,l70,797,70,4,66,xm120,772r-50,l70,797r-4,5l105,802r15,-30xe" fillcolor="black" stroked="f">
                  <v:path arrowok="t" o:connecttype="custom" o:connectlocs="50,1159;0,1159;60,1279;105,1189;54,1189;50,1184;50,1159;66,387;54,387;50,391;50,1184;54,1189;66,1189;70,1184;70,391;66,387;120,1159;70,1159;70,1184;66,1189;105,1189;120,1159" o:connectangles="0,0,0,0,0,0,0,0,0,0,0,0,0,0,0,0,0,0,0,0,0,0"/>
                </v:shape>
                <w10:wrap anchorx="page"/>
              </v:group>
            </w:pict>
          </mc:Fallback>
        </mc:AlternateContent>
      </w:r>
    </w:p>
    <w:p w14:paraId="333A64DC" w14:textId="77777777" w:rsidR="000D7C06" w:rsidRPr="00260D1C" w:rsidRDefault="000D7C06" w:rsidP="000D7C06">
      <w:pPr>
        <w:widowControl w:val="0"/>
        <w:spacing w:after="0" w:line="240" w:lineRule="auto"/>
        <w:ind w:left="4678" w:right="-13" w:firstLine="105"/>
        <w:rPr>
          <w:rFonts w:ascii="Arial" w:eastAsia="Arial" w:hAnsi="Arial" w:cs="Arial"/>
        </w:rPr>
      </w:pPr>
      <w:r w:rsidRPr="00260D1C">
        <w:rPr>
          <w:rFonts w:ascii="Arial" w:eastAsia="Arial" w:hAnsi="Arial" w:cs="Arial"/>
        </w:rPr>
        <w:t xml:space="preserve">Tipo de </w:t>
      </w:r>
    </w:p>
    <w:p w14:paraId="623C1DE4" w14:textId="77777777" w:rsidR="000D7C06" w:rsidRPr="00260D1C" w:rsidRDefault="000D7C06" w:rsidP="000D7C06">
      <w:pPr>
        <w:widowControl w:val="0"/>
        <w:spacing w:after="0" w:line="240" w:lineRule="auto"/>
        <w:ind w:left="4678" w:right="-13" w:firstLine="105"/>
        <w:rPr>
          <w:rFonts w:ascii="Arial" w:eastAsia="Arial" w:hAnsi="Arial" w:cs="Arial"/>
          <w:spacing w:val="-1"/>
        </w:rPr>
      </w:pPr>
      <w:r w:rsidRPr="00260D1C">
        <w:rPr>
          <w:rFonts w:ascii="Arial" w:eastAsia="Arial" w:hAnsi="Arial" w:cs="Arial"/>
          <w:spacing w:val="-1"/>
        </w:rPr>
        <w:t>Documento</w:t>
      </w:r>
    </w:p>
    <w:p w14:paraId="3753A917" w14:textId="77777777" w:rsidR="000D7C06" w:rsidRPr="00260D1C" w:rsidRDefault="000D7C06" w:rsidP="000D7C06">
      <w:pPr>
        <w:widowControl w:val="0"/>
        <w:spacing w:after="0" w:line="240" w:lineRule="auto"/>
        <w:ind w:left="4678" w:right="-13" w:firstLine="613"/>
        <w:rPr>
          <w:rFonts w:ascii="Arial" w:eastAsia="Arial" w:hAnsi="Arial" w:cs="Arial"/>
        </w:rPr>
      </w:pPr>
      <w:r w:rsidRPr="00260D1C">
        <w:rPr>
          <w:rFonts w:ascii="Arial" w:eastAsia="Arial" w:hAnsi="Arial" w:cs="Arial"/>
        </w:rPr>
        <w:t>Proceso:</w:t>
      </w:r>
    </w:p>
    <w:p w14:paraId="598AB888" w14:textId="77777777" w:rsidR="000D7C06" w:rsidRPr="00260D1C" w:rsidRDefault="000D7C06" w:rsidP="000D7C06">
      <w:pPr>
        <w:pStyle w:val="Sinespaciado"/>
        <w:tabs>
          <w:tab w:val="left" w:pos="5812"/>
        </w:tabs>
        <w:ind w:left="5245"/>
        <w:jc w:val="both"/>
        <w:rPr>
          <w:rFonts w:ascii="Arial" w:eastAsia="Arial" w:hAnsi="Arial" w:cs="Arial"/>
        </w:rPr>
      </w:pPr>
      <w:r w:rsidRPr="00260D1C">
        <w:rPr>
          <w:rFonts w:ascii="Arial" w:eastAsia="Arial" w:hAnsi="Arial" w:cs="Arial"/>
        </w:rPr>
        <w:t xml:space="preserve">Direccionamiento </w:t>
      </w:r>
    </w:p>
    <w:p w14:paraId="1F8ABB76" w14:textId="39D61468" w:rsidR="000D7C06" w:rsidRPr="00260D1C" w:rsidRDefault="000D7C06" w:rsidP="000D7C06">
      <w:pPr>
        <w:pStyle w:val="Sinespaciado"/>
        <w:tabs>
          <w:tab w:val="left" w:pos="5812"/>
        </w:tabs>
        <w:ind w:left="5245"/>
        <w:jc w:val="both"/>
        <w:rPr>
          <w:rFonts w:ascii="Arial" w:eastAsia="Arial" w:hAnsi="Arial" w:cs="Arial"/>
        </w:rPr>
      </w:pPr>
      <w:r w:rsidRPr="00260D1C">
        <w:rPr>
          <w:rFonts w:ascii="Arial" w:eastAsia="Arial" w:hAnsi="Arial" w:cs="Arial"/>
        </w:rPr>
        <w:t>Estratégico</w:t>
      </w:r>
    </w:p>
    <w:p w14:paraId="2347C10F" w14:textId="77777777" w:rsidR="00005E3C" w:rsidRPr="00260D1C" w:rsidRDefault="00005E3C" w:rsidP="000D7C06">
      <w:pPr>
        <w:widowControl w:val="0"/>
        <w:spacing w:after="0" w:line="240" w:lineRule="auto"/>
        <w:ind w:left="5147" w:right="-13" w:firstLine="613"/>
        <w:rPr>
          <w:rFonts w:ascii="Arial" w:eastAsia="Arial" w:hAnsi="Arial" w:cs="Arial"/>
        </w:rPr>
      </w:pPr>
    </w:p>
    <w:p w14:paraId="55A82E63" w14:textId="77777777" w:rsidR="00005E3C" w:rsidRPr="00260D1C" w:rsidRDefault="00005E3C" w:rsidP="000D7C06">
      <w:pPr>
        <w:widowControl w:val="0"/>
        <w:spacing w:after="0" w:line="240" w:lineRule="auto"/>
        <w:ind w:left="5147" w:right="-13" w:firstLine="613"/>
        <w:rPr>
          <w:rFonts w:ascii="Arial" w:eastAsia="Arial" w:hAnsi="Arial" w:cs="Arial"/>
        </w:rPr>
      </w:pPr>
    </w:p>
    <w:p w14:paraId="292D5812" w14:textId="12C61F37" w:rsidR="000D7C06" w:rsidRPr="00260D1C" w:rsidRDefault="00886303" w:rsidP="000D7C06">
      <w:pPr>
        <w:widowControl w:val="0"/>
        <w:spacing w:after="0" w:line="240" w:lineRule="auto"/>
        <w:ind w:left="5147" w:right="-13" w:firstLine="613"/>
        <w:rPr>
          <w:rFonts w:ascii="Arial" w:eastAsia="Arial" w:hAnsi="Arial" w:cs="Arial"/>
        </w:rPr>
      </w:pPr>
      <w:r w:rsidRPr="00260D1C">
        <w:rPr>
          <w:rFonts w:ascii="Arial" w:eastAsia="Arial" w:hAnsi="Arial" w:cs="Arial"/>
        </w:rPr>
        <w:t>Consecutivo del Manual</w:t>
      </w:r>
    </w:p>
    <w:p w14:paraId="42FCF910" w14:textId="77777777" w:rsidR="00BD1906" w:rsidRPr="00260D1C" w:rsidRDefault="00BD1906" w:rsidP="00886303">
      <w:pPr>
        <w:pStyle w:val="Textoindependiente"/>
        <w:spacing w:before="70"/>
        <w:ind w:right="49"/>
        <w:rPr>
          <w:sz w:val="22"/>
          <w:szCs w:val="22"/>
        </w:rPr>
      </w:pPr>
    </w:p>
    <w:p w14:paraId="5123D98F" w14:textId="5130D0D6" w:rsidR="00886303" w:rsidRPr="00260D1C" w:rsidRDefault="00886303" w:rsidP="00DE6840">
      <w:pPr>
        <w:pStyle w:val="Textoindependiente"/>
        <w:spacing w:before="70" w:after="240"/>
        <w:ind w:right="49"/>
        <w:rPr>
          <w:sz w:val="22"/>
          <w:szCs w:val="22"/>
        </w:rPr>
      </w:pPr>
      <w:r w:rsidRPr="00260D1C">
        <w:rPr>
          <w:sz w:val="22"/>
          <w:szCs w:val="22"/>
        </w:rPr>
        <w:t>Ejemplo: Caracterización de proceso: “Gestión Financiera C</w:t>
      </w:r>
      <w:r w:rsidR="001C0484" w:rsidRPr="00260D1C">
        <w:rPr>
          <w:sz w:val="22"/>
          <w:szCs w:val="22"/>
        </w:rPr>
        <w:t>A</w:t>
      </w:r>
      <w:r w:rsidRPr="00260D1C">
        <w:rPr>
          <w:sz w:val="22"/>
          <w:szCs w:val="22"/>
        </w:rPr>
        <w:t>-</w:t>
      </w:r>
      <w:r w:rsidR="001C0484" w:rsidRPr="00260D1C">
        <w:rPr>
          <w:sz w:val="22"/>
          <w:szCs w:val="22"/>
        </w:rPr>
        <w:t>G</w:t>
      </w:r>
      <w:r w:rsidR="00DE6840" w:rsidRPr="00260D1C">
        <w:rPr>
          <w:sz w:val="22"/>
          <w:szCs w:val="22"/>
        </w:rPr>
        <w:t>A</w:t>
      </w:r>
      <w:r w:rsidRPr="00260D1C">
        <w:rPr>
          <w:sz w:val="22"/>
          <w:szCs w:val="22"/>
        </w:rPr>
        <w:t>-</w:t>
      </w:r>
      <w:r w:rsidR="00EC4F4B" w:rsidRPr="00260D1C">
        <w:rPr>
          <w:sz w:val="22"/>
          <w:szCs w:val="22"/>
        </w:rPr>
        <w:t>0</w:t>
      </w:r>
      <w:r w:rsidR="00DE6840" w:rsidRPr="00260D1C">
        <w:rPr>
          <w:sz w:val="22"/>
          <w:szCs w:val="22"/>
        </w:rPr>
        <w:t>3</w:t>
      </w:r>
      <w:r w:rsidRPr="00260D1C">
        <w:rPr>
          <w:sz w:val="22"/>
          <w:szCs w:val="22"/>
        </w:rPr>
        <w: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3"/>
        <w:gridCol w:w="1033"/>
      </w:tblGrid>
      <w:tr w:rsidR="00DE06CA" w:rsidRPr="00260D1C" w14:paraId="5C5CFB97" w14:textId="77777777" w:rsidTr="00DE06CA">
        <w:trPr>
          <w:trHeight w:val="509"/>
          <w:jc w:val="center"/>
        </w:trPr>
        <w:tc>
          <w:tcPr>
            <w:tcW w:w="4109" w:type="pct"/>
            <w:vAlign w:val="center"/>
            <w:hideMark/>
          </w:tcPr>
          <w:p w14:paraId="04F6C585" w14:textId="7A6E256A" w:rsidR="00DE06CA" w:rsidRPr="00260D1C" w:rsidRDefault="00DE06CA" w:rsidP="00DE06CA">
            <w:pPr>
              <w:spacing w:after="0" w:line="240" w:lineRule="auto"/>
              <w:jc w:val="center"/>
              <w:rPr>
                <w:rFonts w:ascii="Arial" w:eastAsia="Times New Roman" w:hAnsi="Arial" w:cs="Arial"/>
                <w:color w:val="000000"/>
                <w:lang w:eastAsia="es-CO"/>
              </w:rPr>
            </w:pPr>
            <w:r w:rsidRPr="00260D1C">
              <w:rPr>
                <w:rFonts w:ascii="Arial" w:eastAsia="Times New Roman" w:hAnsi="Arial" w:cs="Arial"/>
                <w:b/>
                <w:bCs/>
                <w:color w:val="000000"/>
                <w:lang w:eastAsia="es-CO"/>
              </w:rPr>
              <w:t>PROCESO</w:t>
            </w:r>
          </w:p>
        </w:tc>
        <w:tc>
          <w:tcPr>
            <w:tcW w:w="891" w:type="pct"/>
            <w:vAlign w:val="center"/>
            <w:hideMark/>
          </w:tcPr>
          <w:p w14:paraId="0A04271B" w14:textId="6FC41A46" w:rsidR="00DE06CA" w:rsidRPr="00260D1C" w:rsidRDefault="00DE06CA" w:rsidP="002B6B4A">
            <w:pPr>
              <w:spacing w:after="0" w:line="240" w:lineRule="auto"/>
              <w:jc w:val="center"/>
              <w:rPr>
                <w:rFonts w:ascii="Arial" w:eastAsia="Times New Roman" w:hAnsi="Arial" w:cs="Arial"/>
                <w:b/>
                <w:bCs/>
                <w:color w:val="000000"/>
                <w:lang w:eastAsia="es-CO"/>
              </w:rPr>
            </w:pPr>
            <w:r w:rsidRPr="00260D1C">
              <w:rPr>
                <w:rFonts w:ascii="Arial" w:eastAsia="Times New Roman" w:hAnsi="Arial" w:cs="Arial"/>
                <w:b/>
                <w:bCs/>
                <w:color w:val="000000"/>
                <w:lang w:eastAsia="es-CO"/>
              </w:rPr>
              <w:t>CÓDIGO</w:t>
            </w:r>
          </w:p>
        </w:tc>
      </w:tr>
      <w:tr w:rsidR="00DE6840" w:rsidRPr="00260D1C" w14:paraId="6AF4B70F" w14:textId="77777777" w:rsidTr="00DE06CA">
        <w:trPr>
          <w:trHeight w:val="454"/>
          <w:jc w:val="center"/>
        </w:trPr>
        <w:tc>
          <w:tcPr>
            <w:tcW w:w="5000" w:type="pct"/>
            <w:gridSpan w:val="2"/>
            <w:shd w:val="clear" w:color="auto" w:fill="auto"/>
            <w:vAlign w:val="center"/>
            <w:hideMark/>
          </w:tcPr>
          <w:p w14:paraId="006983DF" w14:textId="77777777" w:rsidR="00DE6840" w:rsidRPr="00260D1C" w:rsidRDefault="00DE6840" w:rsidP="002B6B4A">
            <w:pPr>
              <w:spacing w:after="0" w:line="240" w:lineRule="auto"/>
              <w:jc w:val="center"/>
              <w:rPr>
                <w:rFonts w:ascii="Arial" w:eastAsia="Times New Roman" w:hAnsi="Arial" w:cs="Arial"/>
                <w:color w:val="000000"/>
                <w:lang w:eastAsia="es-CO"/>
              </w:rPr>
            </w:pPr>
            <w:r w:rsidRPr="00260D1C">
              <w:rPr>
                <w:rFonts w:ascii="Arial" w:eastAsia="Times New Roman" w:hAnsi="Arial" w:cs="Arial"/>
                <w:b/>
                <w:bCs/>
                <w:color w:val="000000"/>
                <w:lang w:eastAsia="es-CO"/>
              </w:rPr>
              <w:t>SISTEMA ESTRATÉGICO</w:t>
            </w:r>
            <w:r w:rsidRPr="00260D1C">
              <w:rPr>
                <w:rFonts w:ascii="Arial" w:eastAsia="Times New Roman" w:hAnsi="Arial" w:cs="Arial"/>
                <w:color w:val="000000"/>
                <w:lang w:eastAsia="es-CO"/>
              </w:rPr>
              <w:t xml:space="preserve"> </w:t>
            </w:r>
          </w:p>
        </w:tc>
      </w:tr>
      <w:tr w:rsidR="00DE6840" w:rsidRPr="00260D1C" w14:paraId="5432CA57" w14:textId="77777777" w:rsidTr="00DE06CA">
        <w:trPr>
          <w:trHeight w:val="509"/>
          <w:jc w:val="center"/>
        </w:trPr>
        <w:tc>
          <w:tcPr>
            <w:tcW w:w="4109" w:type="pct"/>
            <w:vAlign w:val="center"/>
            <w:hideMark/>
          </w:tcPr>
          <w:p w14:paraId="491FAB5E" w14:textId="77777777" w:rsidR="00DE6840" w:rsidRPr="00260D1C" w:rsidRDefault="00DE6840" w:rsidP="002B6B4A">
            <w:pPr>
              <w:spacing w:after="0" w:line="240" w:lineRule="auto"/>
              <w:rPr>
                <w:rFonts w:ascii="Arial" w:eastAsia="Times New Roman" w:hAnsi="Arial" w:cs="Arial"/>
                <w:color w:val="000000"/>
                <w:lang w:eastAsia="es-CO"/>
              </w:rPr>
            </w:pPr>
            <w:r w:rsidRPr="00260D1C">
              <w:rPr>
                <w:rFonts w:ascii="Arial" w:eastAsia="Times New Roman" w:hAnsi="Arial" w:cs="Arial"/>
                <w:color w:val="000000"/>
                <w:lang w:eastAsia="es-CO"/>
              </w:rPr>
              <w:t>01.  DIRECCIONAMIENTO ESTRATÉGICO</w:t>
            </w:r>
          </w:p>
        </w:tc>
        <w:tc>
          <w:tcPr>
            <w:tcW w:w="891" w:type="pct"/>
            <w:vAlign w:val="center"/>
            <w:hideMark/>
          </w:tcPr>
          <w:p w14:paraId="5EFE132F" w14:textId="77777777" w:rsidR="00DE6840" w:rsidRPr="00260D1C" w:rsidRDefault="00DE6840" w:rsidP="002B6B4A">
            <w:pPr>
              <w:spacing w:after="0" w:line="240" w:lineRule="auto"/>
              <w:jc w:val="center"/>
              <w:rPr>
                <w:rFonts w:ascii="Arial" w:eastAsia="Times New Roman" w:hAnsi="Arial" w:cs="Arial"/>
                <w:color w:val="000000"/>
                <w:lang w:eastAsia="es-CO"/>
              </w:rPr>
            </w:pPr>
            <w:r w:rsidRPr="00260D1C">
              <w:rPr>
                <w:rFonts w:ascii="Arial" w:eastAsia="Times New Roman" w:hAnsi="Arial" w:cs="Arial"/>
                <w:color w:val="000000"/>
                <w:lang w:eastAsia="es-CO"/>
              </w:rPr>
              <w:t>DE</w:t>
            </w:r>
          </w:p>
        </w:tc>
      </w:tr>
      <w:tr w:rsidR="00DE6840" w:rsidRPr="00260D1C" w14:paraId="1C11B9E6" w14:textId="77777777" w:rsidTr="00DE06CA">
        <w:trPr>
          <w:trHeight w:val="454"/>
          <w:jc w:val="center"/>
        </w:trPr>
        <w:tc>
          <w:tcPr>
            <w:tcW w:w="5000" w:type="pct"/>
            <w:gridSpan w:val="2"/>
            <w:shd w:val="clear" w:color="auto" w:fill="auto"/>
            <w:vAlign w:val="center"/>
            <w:hideMark/>
          </w:tcPr>
          <w:p w14:paraId="3B894465" w14:textId="77777777" w:rsidR="00DE6840" w:rsidRPr="00260D1C" w:rsidRDefault="00DE6840" w:rsidP="002B6B4A">
            <w:pPr>
              <w:spacing w:after="0" w:line="240" w:lineRule="auto"/>
              <w:jc w:val="center"/>
              <w:rPr>
                <w:rFonts w:ascii="Arial" w:eastAsia="Times New Roman" w:hAnsi="Arial" w:cs="Arial"/>
                <w:color w:val="000000"/>
                <w:lang w:eastAsia="es-CO"/>
              </w:rPr>
            </w:pPr>
            <w:r w:rsidRPr="00260D1C">
              <w:rPr>
                <w:rFonts w:ascii="Arial" w:eastAsia="Times New Roman" w:hAnsi="Arial" w:cs="Arial"/>
                <w:b/>
                <w:bCs/>
                <w:color w:val="000000"/>
                <w:lang w:eastAsia="es-CO"/>
              </w:rPr>
              <w:t>SISTEMA MISIONAL</w:t>
            </w:r>
          </w:p>
        </w:tc>
      </w:tr>
      <w:tr w:rsidR="00DE6840" w:rsidRPr="00260D1C" w14:paraId="30CB17C1" w14:textId="77777777" w:rsidTr="00DE06CA">
        <w:trPr>
          <w:trHeight w:val="454"/>
          <w:jc w:val="center"/>
        </w:trPr>
        <w:tc>
          <w:tcPr>
            <w:tcW w:w="4109" w:type="pct"/>
            <w:shd w:val="clear" w:color="auto" w:fill="auto"/>
            <w:vAlign w:val="center"/>
            <w:hideMark/>
          </w:tcPr>
          <w:p w14:paraId="6F1572E9" w14:textId="77777777" w:rsidR="00DE6840" w:rsidRPr="00260D1C" w:rsidRDefault="00DE6840" w:rsidP="002B6B4A">
            <w:pPr>
              <w:spacing w:after="0" w:line="240" w:lineRule="auto"/>
              <w:rPr>
                <w:rFonts w:ascii="Arial" w:eastAsia="Times New Roman" w:hAnsi="Arial" w:cs="Arial"/>
                <w:color w:val="000000"/>
                <w:lang w:eastAsia="es-CO"/>
              </w:rPr>
            </w:pPr>
            <w:r w:rsidRPr="00260D1C">
              <w:rPr>
                <w:rFonts w:ascii="Arial" w:eastAsia="Times New Roman" w:hAnsi="Arial" w:cs="Arial"/>
                <w:color w:val="000000"/>
                <w:lang w:eastAsia="es-CO"/>
              </w:rPr>
              <w:t>02.   FORMACIÓN</w:t>
            </w:r>
          </w:p>
        </w:tc>
        <w:tc>
          <w:tcPr>
            <w:tcW w:w="891" w:type="pct"/>
            <w:shd w:val="clear" w:color="auto" w:fill="auto"/>
            <w:vAlign w:val="center"/>
            <w:hideMark/>
          </w:tcPr>
          <w:p w14:paraId="24E643FD" w14:textId="77777777" w:rsidR="00DE6840" w:rsidRPr="00260D1C" w:rsidRDefault="00DE6840" w:rsidP="002B6B4A">
            <w:pPr>
              <w:spacing w:after="0" w:line="240" w:lineRule="auto"/>
              <w:jc w:val="center"/>
              <w:rPr>
                <w:rFonts w:ascii="Arial" w:eastAsia="Times New Roman" w:hAnsi="Arial" w:cs="Arial"/>
                <w:color w:val="000000"/>
                <w:lang w:eastAsia="es-CO"/>
              </w:rPr>
            </w:pPr>
            <w:r w:rsidRPr="00260D1C">
              <w:rPr>
                <w:rFonts w:ascii="Arial" w:eastAsia="Times New Roman" w:hAnsi="Arial" w:cs="Arial"/>
                <w:color w:val="000000"/>
                <w:lang w:eastAsia="es-CO"/>
              </w:rPr>
              <w:t>FO</w:t>
            </w:r>
          </w:p>
        </w:tc>
      </w:tr>
      <w:tr w:rsidR="00DE6840" w:rsidRPr="00260D1C" w14:paraId="7F5E3950" w14:textId="77777777" w:rsidTr="00DE06CA">
        <w:trPr>
          <w:trHeight w:val="454"/>
          <w:jc w:val="center"/>
        </w:trPr>
        <w:tc>
          <w:tcPr>
            <w:tcW w:w="4109" w:type="pct"/>
            <w:shd w:val="clear" w:color="auto" w:fill="auto"/>
            <w:vAlign w:val="center"/>
            <w:hideMark/>
          </w:tcPr>
          <w:p w14:paraId="7A5B0E97" w14:textId="77777777" w:rsidR="00DE6840" w:rsidRPr="00260D1C" w:rsidRDefault="00DE6840" w:rsidP="002B6B4A">
            <w:pPr>
              <w:spacing w:after="0" w:line="240" w:lineRule="auto"/>
              <w:rPr>
                <w:rFonts w:ascii="Arial" w:eastAsia="Times New Roman" w:hAnsi="Arial" w:cs="Arial"/>
                <w:color w:val="000000"/>
                <w:lang w:eastAsia="es-CO"/>
              </w:rPr>
            </w:pPr>
            <w:r w:rsidRPr="00260D1C">
              <w:rPr>
                <w:rFonts w:ascii="Arial" w:eastAsia="Times New Roman" w:hAnsi="Arial" w:cs="Arial"/>
                <w:color w:val="000000"/>
                <w:lang w:eastAsia="es-CO"/>
              </w:rPr>
              <w:t>03.   ARTÍSTICO</w:t>
            </w:r>
          </w:p>
        </w:tc>
        <w:tc>
          <w:tcPr>
            <w:tcW w:w="891" w:type="pct"/>
            <w:shd w:val="clear" w:color="auto" w:fill="auto"/>
            <w:vAlign w:val="center"/>
            <w:hideMark/>
          </w:tcPr>
          <w:p w14:paraId="124BC200" w14:textId="77777777" w:rsidR="00DE6840" w:rsidRPr="00260D1C" w:rsidRDefault="00DE6840" w:rsidP="002B6B4A">
            <w:pPr>
              <w:spacing w:after="0" w:line="240" w:lineRule="auto"/>
              <w:jc w:val="center"/>
              <w:rPr>
                <w:rFonts w:ascii="Arial" w:eastAsia="Times New Roman" w:hAnsi="Arial" w:cs="Arial"/>
                <w:color w:val="000000"/>
                <w:lang w:eastAsia="es-CO"/>
              </w:rPr>
            </w:pPr>
            <w:r w:rsidRPr="00260D1C">
              <w:rPr>
                <w:rFonts w:ascii="Arial" w:eastAsia="Times New Roman" w:hAnsi="Arial" w:cs="Arial"/>
                <w:color w:val="000000"/>
                <w:lang w:eastAsia="es-CO"/>
              </w:rPr>
              <w:t>AR</w:t>
            </w:r>
          </w:p>
        </w:tc>
      </w:tr>
      <w:tr w:rsidR="00DE6840" w:rsidRPr="00260D1C" w14:paraId="3DD4AE63" w14:textId="77777777" w:rsidTr="00DE06CA">
        <w:trPr>
          <w:trHeight w:val="454"/>
          <w:jc w:val="center"/>
        </w:trPr>
        <w:tc>
          <w:tcPr>
            <w:tcW w:w="5000" w:type="pct"/>
            <w:gridSpan w:val="2"/>
            <w:shd w:val="clear" w:color="auto" w:fill="auto"/>
            <w:vAlign w:val="center"/>
            <w:hideMark/>
          </w:tcPr>
          <w:p w14:paraId="5CC99E8F" w14:textId="77777777" w:rsidR="00DE6840" w:rsidRPr="00260D1C" w:rsidRDefault="00DE6840" w:rsidP="002B6B4A">
            <w:pPr>
              <w:spacing w:after="0" w:line="240" w:lineRule="auto"/>
              <w:jc w:val="center"/>
              <w:rPr>
                <w:rFonts w:ascii="Arial" w:eastAsia="Times New Roman" w:hAnsi="Arial" w:cs="Arial"/>
                <w:color w:val="000000"/>
                <w:lang w:eastAsia="es-CO"/>
              </w:rPr>
            </w:pPr>
            <w:r w:rsidRPr="00260D1C">
              <w:rPr>
                <w:rFonts w:ascii="Arial" w:eastAsia="Times New Roman" w:hAnsi="Arial" w:cs="Arial"/>
                <w:b/>
                <w:bCs/>
                <w:color w:val="000000"/>
                <w:lang w:eastAsia="es-CO"/>
              </w:rPr>
              <w:t>SISTEMA DE APOYO</w:t>
            </w:r>
          </w:p>
        </w:tc>
      </w:tr>
      <w:tr w:rsidR="00DE6840" w:rsidRPr="00260D1C" w14:paraId="02FAF22C" w14:textId="77777777" w:rsidTr="00DE06CA">
        <w:trPr>
          <w:trHeight w:val="454"/>
          <w:jc w:val="center"/>
        </w:trPr>
        <w:tc>
          <w:tcPr>
            <w:tcW w:w="4109" w:type="pct"/>
            <w:shd w:val="clear" w:color="auto" w:fill="auto"/>
            <w:vAlign w:val="center"/>
          </w:tcPr>
          <w:p w14:paraId="2332EF06" w14:textId="54D406CA" w:rsidR="00DE6840" w:rsidRPr="00260D1C" w:rsidRDefault="00DE6840" w:rsidP="002B6B4A">
            <w:pPr>
              <w:spacing w:after="0" w:line="240" w:lineRule="auto"/>
              <w:rPr>
                <w:rFonts w:ascii="Arial" w:eastAsia="Times New Roman" w:hAnsi="Arial" w:cs="Arial"/>
                <w:color w:val="000000"/>
                <w:lang w:eastAsia="es-CO"/>
              </w:rPr>
            </w:pPr>
            <w:r w:rsidRPr="00260D1C">
              <w:rPr>
                <w:rFonts w:ascii="Arial" w:eastAsia="Times New Roman" w:hAnsi="Arial" w:cs="Arial"/>
                <w:color w:val="000000"/>
                <w:lang w:eastAsia="es-CO"/>
              </w:rPr>
              <w:t>0</w:t>
            </w:r>
            <w:r w:rsidR="00A27303" w:rsidRPr="00260D1C">
              <w:rPr>
                <w:rFonts w:ascii="Arial" w:eastAsia="Times New Roman" w:hAnsi="Arial" w:cs="Arial"/>
                <w:color w:val="000000"/>
                <w:lang w:eastAsia="es-CO"/>
              </w:rPr>
              <w:t>4</w:t>
            </w:r>
            <w:r w:rsidRPr="00260D1C">
              <w:rPr>
                <w:rFonts w:ascii="Arial" w:eastAsia="Times New Roman" w:hAnsi="Arial" w:cs="Arial"/>
                <w:color w:val="000000"/>
                <w:lang w:eastAsia="es-CO"/>
              </w:rPr>
              <w:t>.  GESTION ADMINISTRATIVA Y FINANCIERA</w:t>
            </w:r>
          </w:p>
        </w:tc>
        <w:tc>
          <w:tcPr>
            <w:tcW w:w="891" w:type="pct"/>
            <w:shd w:val="clear" w:color="auto" w:fill="auto"/>
            <w:vAlign w:val="center"/>
          </w:tcPr>
          <w:p w14:paraId="74087199" w14:textId="77777777" w:rsidR="00DE6840" w:rsidRPr="00260D1C" w:rsidRDefault="00DE6840" w:rsidP="002B6B4A">
            <w:pPr>
              <w:spacing w:after="0" w:line="240" w:lineRule="auto"/>
              <w:jc w:val="center"/>
              <w:rPr>
                <w:rFonts w:ascii="Arial" w:eastAsia="Times New Roman" w:hAnsi="Arial" w:cs="Arial"/>
                <w:color w:val="000000"/>
                <w:lang w:eastAsia="es-CO"/>
              </w:rPr>
            </w:pPr>
            <w:r w:rsidRPr="00260D1C">
              <w:rPr>
                <w:rFonts w:ascii="Arial" w:eastAsia="Times New Roman" w:hAnsi="Arial" w:cs="Arial"/>
                <w:color w:val="000000"/>
                <w:lang w:eastAsia="es-CO"/>
              </w:rPr>
              <w:t>GA</w:t>
            </w:r>
          </w:p>
        </w:tc>
      </w:tr>
    </w:tbl>
    <w:p w14:paraId="1AD64FFA" w14:textId="1AFC3F2D" w:rsidR="000D7C06" w:rsidRPr="00260D1C" w:rsidRDefault="000D7C06" w:rsidP="000D7C06">
      <w:pPr>
        <w:widowControl w:val="0"/>
        <w:spacing w:after="0" w:line="240" w:lineRule="auto"/>
        <w:ind w:left="5147" w:right="-13" w:firstLine="613"/>
        <w:rPr>
          <w:rFonts w:ascii="Arial" w:eastAsia="Arial" w:hAnsi="Arial" w:cs="Arial"/>
        </w:rPr>
      </w:pPr>
    </w:p>
    <w:p w14:paraId="5A10532C" w14:textId="3F53B72B" w:rsidR="00A27303" w:rsidRPr="00260D1C" w:rsidRDefault="00A27303" w:rsidP="000D7C06">
      <w:pPr>
        <w:widowControl w:val="0"/>
        <w:spacing w:after="0" w:line="240" w:lineRule="auto"/>
        <w:ind w:left="5147" w:right="-13" w:firstLine="613"/>
        <w:rPr>
          <w:rFonts w:ascii="Arial" w:eastAsia="Arial" w:hAnsi="Arial" w:cs="Arial"/>
        </w:rPr>
      </w:pPr>
    </w:p>
    <w:p w14:paraId="09A6D3F3" w14:textId="601DD742" w:rsidR="00A27303" w:rsidRPr="00260D1C" w:rsidRDefault="00A27303" w:rsidP="000D7C06">
      <w:pPr>
        <w:widowControl w:val="0"/>
        <w:spacing w:after="0" w:line="240" w:lineRule="auto"/>
        <w:ind w:left="5147" w:right="-13" w:firstLine="613"/>
        <w:rPr>
          <w:rFonts w:ascii="Arial" w:eastAsia="Arial" w:hAnsi="Arial" w:cs="Arial"/>
        </w:rPr>
      </w:pPr>
    </w:p>
    <w:p w14:paraId="73D7F1D7" w14:textId="3E65B067" w:rsidR="00A27303" w:rsidRPr="00260D1C" w:rsidRDefault="00A27303" w:rsidP="000D7C06">
      <w:pPr>
        <w:widowControl w:val="0"/>
        <w:spacing w:after="0" w:line="240" w:lineRule="auto"/>
        <w:ind w:left="5147" w:right="-13" w:firstLine="613"/>
        <w:rPr>
          <w:rFonts w:ascii="Arial" w:eastAsia="Arial" w:hAnsi="Arial" w:cs="Arial"/>
        </w:rPr>
      </w:pPr>
    </w:p>
    <w:p w14:paraId="5E2D3D74" w14:textId="089B6369" w:rsidR="00A27303" w:rsidRPr="00260D1C" w:rsidRDefault="00A27303" w:rsidP="000D7C06">
      <w:pPr>
        <w:widowControl w:val="0"/>
        <w:spacing w:after="0" w:line="240" w:lineRule="auto"/>
        <w:ind w:left="5147" w:right="-13" w:firstLine="613"/>
        <w:rPr>
          <w:rFonts w:ascii="Arial" w:eastAsia="Arial" w:hAnsi="Arial" w:cs="Arial"/>
        </w:rPr>
      </w:pPr>
    </w:p>
    <w:p w14:paraId="4C416592" w14:textId="77777777" w:rsidR="00A27303" w:rsidRPr="00260D1C" w:rsidRDefault="00A27303" w:rsidP="000D7C06">
      <w:pPr>
        <w:widowControl w:val="0"/>
        <w:spacing w:after="0" w:line="240" w:lineRule="auto"/>
        <w:ind w:left="5147" w:right="-13" w:firstLine="613"/>
        <w:rPr>
          <w:rFonts w:ascii="Arial" w:eastAsia="Arial" w:hAnsi="Arial" w:cs="Arial"/>
        </w:rPr>
      </w:pPr>
    </w:p>
    <w:p w14:paraId="715373A1" w14:textId="7DD305C8" w:rsidR="002C1FF4" w:rsidRPr="00260D1C" w:rsidRDefault="00005E3C" w:rsidP="002C1FF4">
      <w:pPr>
        <w:pStyle w:val="Textoindependiente"/>
        <w:tabs>
          <w:tab w:val="left" w:pos="1509"/>
        </w:tabs>
        <w:ind w:left="3220" w:firstLine="320"/>
        <w:rPr>
          <w:sz w:val="22"/>
          <w:szCs w:val="22"/>
        </w:rPr>
      </w:pPr>
      <w:r w:rsidRPr="00260D1C">
        <w:rPr>
          <w:bCs/>
          <w:noProof/>
          <w:sz w:val="22"/>
          <w:szCs w:val="22"/>
          <w:lang w:eastAsia="es-CO"/>
        </w:rPr>
        <mc:AlternateContent>
          <mc:Choice Requires="wpg">
            <w:drawing>
              <wp:anchor distT="0" distB="0" distL="114300" distR="114300" simplePos="0" relativeHeight="251662336" behindDoc="1" locked="0" layoutInCell="1" allowOverlap="1" wp14:anchorId="465D1709" wp14:editId="20098C56">
                <wp:simplePos x="0" y="0"/>
                <wp:positionH relativeFrom="page">
                  <wp:posOffset>4867274</wp:posOffset>
                </wp:positionH>
                <wp:positionV relativeFrom="paragraph">
                  <wp:posOffset>177164</wp:posOffset>
                </wp:positionV>
                <wp:extent cx="257175" cy="981075"/>
                <wp:effectExtent l="0" t="0" r="9525" b="9525"/>
                <wp:wrapNone/>
                <wp:docPr id="7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981075"/>
                          <a:chOff x="7453" y="236"/>
                          <a:chExt cx="270" cy="1328"/>
                        </a:xfrm>
                      </wpg:grpSpPr>
                      <pic:pic xmlns:pic="http://schemas.openxmlformats.org/drawingml/2006/picture">
                        <pic:nvPicPr>
                          <pic:cNvPr id="81" name="Picture 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53" y="236"/>
                            <a:ext cx="270" cy="158"/>
                          </a:xfrm>
                          <a:prstGeom prst="rect">
                            <a:avLst/>
                          </a:prstGeom>
                          <a:noFill/>
                          <a:extLst>
                            <a:ext uri="{909E8E84-426E-40DD-AFC4-6F175D3DCCD1}">
                              <a14:hiddenFill xmlns:a14="http://schemas.microsoft.com/office/drawing/2010/main">
                                <a:solidFill>
                                  <a:srgbClr val="FFFFFF"/>
                                </a:solidFill>
                              </a14:hiddenFill>
                            </a:ext>
                          </a:extLst>
                        </pic:spPr>
                      </pic:pic>
                      <wps:wsp>
                        <wps:cNvPr id="83" name="AutoShape 111"/>
                        <wps:cNvSpPr>
                          <a:spLocks/>
                        </wps:cNvSpPr>
                        <wps:spPr bwMode="auto">
                          <a:xfrm>
                            <a:off x="7532" y="387"/>
                            <a:ext cx="120" cy="1177"/>
                          </a:xfrm>
                          <a:custGeom>
                            <a:avLst/>
                            <a:gdLst>
                              <a:gd name="T0" fmla="*/ 50 w 120"/>
                              <a:gd name="T1" fmla="*/ 1444 h 1177"/>
                              <a:gd name="T2" fmla="*/ 0 w 120"/>
                              <a:gd name="T3" fmla="*/ 1444 h 1177"/>
                              <a:gd name="T4" fmla="*/ 60 w 120"/>
                              <a:gd name="T5" fmla="*/ 1564 h 1177"/>
                              <a:gd name="T6" fmla="*/ 105 w 120"/>
                              <a:gd name="T7" fmla="*/ 1474 h 1177"/>
                              <a:gd name="T8" fmla="*/ 54 w 120"/>
                              <a:gd name="T9" fmla="*/ 1474 h 1177"/>
                              <a:gd name="T10" fmla="*/ 50 w 120"/>
                              <a:gd name="T11" fmla="*/ 1469 h 1177"/>
                              <a:gd name="T12" fmla="*/ 50 w 120"/>
                              <a:gd name="T13" fmla="*/ 1444 h 1177"/>
                              <a:gd name="T14" fmla="*/ 66 w 120"/>
                              <a:gd name="T15" fmla="*/ 387 h 1177"/>
                              <a:gd name="T16" fmla="*/ 54 w 120"/>
                              <a:gd name="T17" fmla="*/ 387 h 1177"/>
                              <a:gd name="T18" fmla="*/ 50 w 120"/>
                              <a:gd name="T19" fmla="*/ 391 h 1177"/>
                              <a:gd name="T20" fmla="*/ 50 w 120"/>
                              <a:gd name="T21" fmla="*/ 1469 h 1177"/>
                              <a:gd name="T22" fmla="*/ 54 w 120"/>
                              <a:gd name="T23" fmla="*/ 1474 h 1177"/>
                              <a:gd name="T24" fmla="*/ 66 w 120"/>
                              <a:gd name="T25" fmla="*/ 1474 h 1177"/>
                              <a:gd name="T26" fmla="*/ 70 w 120"/>
                              <a:gd name="T27" fmla="*/ 1469 h 1177"/>
                              <a:gd name="T28" fmla="*/ 70 w 120"/>
                              <a:gd name="T29" fmla="*/ 391 h 1177"/>
                              <a:gd name="T30" fmla="*/ 66 w 120"/>
                              <a:gd name="T31" fmla="*/ 387 h 1177"/>
                              <a:gd name="T32" fmla="*/ 120 w 120"/>
                              <a:gd name="T33" fmla="*/ 1444 h 1177"/>
                              <a:gd name="T34" fmla="*/ 70 w 120"/>
                              <a:gd name="T35" fmla="*/ 1444 h 1177"/>
                              <a:gd name="T36" fmla="*/ 70 w 120"/>
                              <a:gd name="T37" fmla="*/ 1469 h 1177"/>
                              <a:gd name="T38" fmla="*/ 66 w 120"/>
                              <a:gd name="T39" fmla="*/ 1474 h 1177"/>
                              <a:gd name="T40" fmla="*/ 105 w 120"/>
                              <a:gd name="T41" fmla="*/ 1474 h 1177"/>
                              <a:gd name="T42" fmla="*/ 120 w 120"/>
                              <a:gd name="T43" fmla="*/ 1444 h 117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1177">
                                <a:moveTo>
                                  <a:pt x="50" y="1057"/>
                                </a:moveTo>
                                <a:lnTo>
                                  <a:pt x="0" y="1057"/>
                                </a:lnTo>
                                <a:lnTo>
                                  <a:pt x="60" y="1177"/>
                                </a:lnTo>
                                <a:lnTo>
                                  <a:pt x="105" y="1087"/>
                                </a:lnTo>
                                <a:lnTo>
                                  <a:pt x="54" y="1087"/>
                                </a:lnTo>
                                <a:lnTo>
                                  <a:pt x="50" y="1082"/>
                                </a:lnTo>
                                <a:lnTo>
                                  <a:pt x="50" y="1057"/>
                                </a:lnTo>
                                <a:close/>
                                <a:moveTo>
                                  <a:pt x="66" y="0"/>
                                </a:moveTo>
                                <a:lnTo>
                                  <a:pt x="54" y="0"/>
                                </a:lnTo>
                                <a:lnTo>
                                  <a:pt x="50" y="4"/>
                                </a:lnTo>
                                <a:lnTo>
                                  <a:pt x="50" y="1082"/>
                                </a:lnTo>
                                <a:lnTo>
                                  <a:pt x="54" y="1087"/>
                                </a:lnTo>
                                <a:lnTo>
                                  <a:pt x="66" y="1087"/>
                                </a:lnTo>
                                <a:lnTo>
                                  <a:pt x="70" y="1082"/>
                                </a:lnTo>
                                <a:lnTo>
                                  <a:pt x="70" y="4"/>
                                </a:lnTo>
                                <a:lnTo>
                                  <a:pt x="66" y="0"/>
                                </a:lnTo>
                                <a:close/>
                                <a:moveTo>
                                  <a:pt x="120" y="1057"/>
                                </a:moveTo>
                                <a:lnTo>
                                  <a:pt x="70" y="1057"/>
                                </a:lnTo>
                                <a:lnTo>
                                  <a:pt x="70" y="1082"/>
                                </a:lnTo>
                                <a:lnTo>
                                  <a:pt x="66" y="1087"/>
                                </a:lnTo>
                                <a:lnTo>
                                  <a:pt x="105" y="1087"/>
                                </a:lnTo>
                                <a:lnTo>
                                  <a:pt x="120" y="10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A7C0A" id="Group 110" o:spid="_x0000_s1026" style="position:absolute;margin-left:383.25pt;margin-top:13.95pt;width:20.25pt;height:77.25pt;z-index:-251654144;mso-position-horizontal-relative:page" coordorigin="7453,236" coordsize="270,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">
                <v:shape id="Picture 112" o:spid="_x0000_s1027" type="#_x0000_t75" style="position:absolute;left:7453;top:236;width:270;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">
                  <v:imagedata r:id="rId18" o:title=""/>
                </v:shape>
                <v:shape id="AutoShape 111" o:spid="_x0000_s1028" style="position:absolute;left:7532;top:387;width:120;height:1177;visibility:visible;mso-wrap-style:square;v-text-anchor:top" coordsize="120,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" path="m50,1057r-50,l60,1177r45,-90l54,1087r-4,-5l50,1057xm66,l54,,50,4r,1078l54,1087r12,l70,1082,70,4,66,xm120,1057r-50,l70,1082r-4,5l105,1087r15,-30xe" fillcolor="black" stroked="f">
                  <v:path arrowok="t" o:connecttype="custom" o:connectlocs="50,1444;0,1444;60,1564;105,1474;54,1474;50,1469;50,1444;66,387;54,387;50,391;50,1469;54,1474;66,1474;70,1469;70,391;66,387;120,1444;70,1444;70,1469;66,1474;105,1474;120,1444" o:connectangles="0,0,0,0,0,0,0,0,0,0,0,0,0,0,0,0,0,0,0,0,0,0"/>
                </v:shape>
                <w10:wrap anchorx="page"/>
              </v:group>
            </w:pict>
          </mc:Fallback>
        </mc:AlternateContent>
      </w:r>
      <w:r w:rsidR="002C1FF4" w:rsidRPr="00260D1C">
        <w:rPr>
          <w:sz w:val="22"/>
          <w:szCs w:val="22"/>
        </w:rPr>
        <w:t xml:space="preserve">     Código: C</w:t>
      </w:r>
      <w:r w:rsidR="001C0484" w:rsidRPr="00260D1C">
        <w:rPr>
          <w:sz w:val="22"/>
          <w:szCs w:val="22"/>
        </w:rPr>
        <w:t>A</w:t>
      </w:r>
      <w:r w:rsidR="002C1FF4" w:rsidRPr="00260D1C">
        <w:rPr>
          <w:sz w:val="22"/>
          <w:szCs w:val="22"/>
        </w:rPr>
        <w:t xml:space="preserve"> – </w:t>
      </w:r>
      <w:r w:rsidR="001C0484" w:rsidRPr="00260D1C">
        <w:rPr>
          <w:sz w:val="22"/>
          <w:szCs w:val="22"/>
        </w:rPr>
        <w:t>GA</w:t>
      </w:r>
      <w:r w:rsidR="002C1FF4" w:rsidRPr="00260D1C">
        <w:rPr>
          <w:sz w:val="22"/>
          <w:szCs w:val="22"/>
        </w:rPr>
        <w:t xml:space="preserve"> – 0</w:t>
      </w:r>
      <w:r w:rsidR="00A27303" w:rsidRPr="00260D1C">
        <w:rPr>
          <w:sz w:val="22"/>
          <w:szCs w:val="22"/>
        </w:rPr>
        <w:t>4</w:t>
      </w:r>
    </w:p>
    <w:p w14:paraId="7804BF97" w14:textId="2201544C" w:rsidR="00EE35F4" w:rsidRPr="00260D1C" w:rsidRDefault="002C1FF4" w:rsidP="000D7C06">
      <w:pPr>
        <w:pStyle w:val="Sinespaciado"/>
        <w:spacing w:before="240" w:after="240"/>
        <w:jc w:val="both"/>
        <w:rPr>
          <w:rFonts w:ascii="Arial" w:hAnsi="Arial" w:cs="Arial"/>
          <w:bCs/>
        </w:rPr>
      </w:pPr>
      <w:r w:rsidRPr="00260D1C">
        <w:rPr>
          <w:rFonts w:ascii="Arial" w:hAnsi="Arial" w:cs="Arial"/>
          <w:bCs/>
          <w:noProof/>
          <w:lang w:eastAsia="es-CO"/>
        </w:rPr>
        <mc:AlternateContent>
          <mc:Choice Requires="wpg">
            <w:drawing>
              <wp:anchor distT="0" distB="0" distL="114300" distR="114300" simplePos="0" relativeHeight="251660288" behindDoc="1" locked="0" layoutInCell="1" allowOverlap="1" wp14:anchorId="5B121932" wp14:editId="2D127204">
                <wp:simplePos x="0" y="0"/>
                <wp:positionH relativeFrom="page">
                  <wp:posOffset>4094480</wp:posOffset>
                </wp:positionH>
                <wp:positionV relativeFrom="paragraph">
                  <wp:posOffset>5715</wp:posOffset>
                </wp:positionV>
                <wp:extent cx="236220" cy="476885"/>
                <wp:effectExtent l="0" t="0" r="0" b="0"/>
                <wp:wrapNone/>
                <wp:docPr id="9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476885"/>
                          <a:chOff x="6238" y="236"/>
                          <a:chExt cx="372" cy="751"/>
                        </a:xfrm>
                      </wpg:grpSpPr>
                      <pic:pic xmlns:pic="http://schemas.openxmlformats.org/drawingml/2006/picture">
                        <pic:nvPicPr>
                          <pic:cNvPr id="95"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38" y="236"/>
                            <a:ext cx="372" cy="158"/>
                          </a:xfrm>
                          <a:prstGeom prst="rect">
                            <a:avLst/>
                          </a:prstGeom>
                          <a:noFill/>
                          <a:extLst>
                            <a:ext uri="{909E8E84-426E-40DD-AFC4-6F175D3DCCD1}">
                              <a14:hiddenFill xmlns:a14="http://schemas.microsoft.com/office/drawing/2010/main">
                                <a:solidFill>
                                  <a:srgbClr val="FFFFFF"/>
                                </a:solidFill>
                              </a14:hiddenFill>
                            </a:ext>
                          </a:extLst>
                        </pic:spPr>
                      </pic:pic>
                      <wps:wsp>
                        <wps:cNvPr id="96" name="AutoShape 117"/>
                        <wps:cNvSpPr>
                          <a:spLocks/>
                        </wps:cNvSpPr>
                        <wps:spPr bwMode="auto">
                          <a:xfrm>
                            <a:off x="6354" y="350"/>
                            <a:ext cx="120" cy="637"/>
                          </a:xfrm>
                          <a:custGeom>
                            <a:avLst/>
                            <a:gdLst>
                              <a:gd name="T0" fmla="*/ 50 w 120"/>
                              <a:gd name="T1" fmla="*/ 867 h 637"/>
                              <a:gd name="T2" fmla="*/ 0 w 120"/>
                              <a:gd name="T3" fmla="*/ 867 h 637"/>
                              <a:gd name="T4" fmla="*/ 60 w 120"/>
                              <a:gd name="T5" fmla="*/ 987 h 637"/>
                              <a:gd name="T6" fmla="*/ 105 w 120"/>
                              <a:gd name="T7" fmla="*/ 897 h 637"/>
                              <a:gd name="T8" fmla="*/ 54 w 120"/>
                              <a:gd name="T9" fmla="*/ 897 h 637"/>
                              <a:gd name="T10" fmla="*/ 50 w 120"/>
                              <a:gd name="T11" fmla="*/ 892 h 637"/>
                              <a:gd name="T12" fmla="*/ 50 w 120"/>
                              <a:gd name="T13" fmla="*/ 867 h 637"/>
                              <a:gd name="T14" fmla="*/ 66 w 120"/>
                              <a:gd name="T15" fmla="*/ 350 h 637"/>
                              <a:gd name="T16" fmla="*/ 54 w 120"/>
                              <a:gd name="T17" fmla="*/ 350 h 637"/>
                              <a:gd name="T18" fmla="*/ 50 w 120"/>
                              <a:gd name="T19" fmla="*/ 354 h 637"/>
                              <a:gd name="T20" fmla="*/ 50 w 120"/>
                              <a:gd name="T21" fmla="*/ 892 h 637"/>
                              <a:gd name="T22" fmla="*/ 54 w 120"/>
                              <a:gd name="T23" fmla="*/ 897 h 637"/>
                              <a:gd name="T24" fmla="*/ 66 w 120"/>
                              <a:gd name="T25" fmla="*/ 897 h 637"/>
                              <a:gd name="T26" fmla="*/ 70 w 120"/>
                              <a:gd name="T27" fmla="*/ 892 h 637"/>
                              <a:gd name="T28" fmla="*/ 70 w 120"/>
                              <a:gd name="T29" fmla="*/ 354 h 637"/>
                              <a:gd name="T30" fmla="*/ 66 w 120"/>
                              <a:gd name="T31" fmla="*/ 350 h 637"/>
                              <a:gd name="T32" fmla="*/ 120 w 120"/>
                              <a:gd name="T33" fmla="*/ 867 h 637"/>
                              <a:gd name="T34" fmla="*/ 70 w 120"/>
                              <a:gd name="T35" fmla="*/ 867 h 637"/>
                              <a:gd name="T36" fmla="*/ 70 w 120"/>
                              <a:gd name="T37" fmla="*/ 892 h 637"/>
                              <a:gd name="T38" fmla="*/ 66 w 120"/>
                              <a:gd name="T39" fmla="*/ 897 h 637"/>
                              <a:gd name="T40" fmla="*/ 105 w 120"/>
                              <a:gd name="T41" fmla="*/ 897 h 637"/>
                              <a:gd name="T42" fmla="*/ 120 w 120"/>
                              <a:gd name="T43" fmla="*/ 867 h 6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637">
                                <a:moveTo>
                                  <a:pt x="50" y="517"/>
                                </a:moveTo>
                                <a:lnTo>
                                  <a:pt x="0" y="517"/>
                                </a:lnTo>
                                <a:lnTo>
                                  <a:pt x="60" y="637"/>
                                </a:lnTo>
                                <a:lnTo>
                                  <a:pt x="105" y="547"/>
                                </a:lnTo>
                                <a:lnTo>
                                  <a:pt x="54" y="547"/>
                                </a:lnTo>
                                <a:lnTo>
                                  <a:pt x="50" y="542"/>
                                </a:lnTo>
                                <a:lnTo>
                                  <a:pt x="50" y="517"/>
                                </a:lnTo>
                                <a:close/>
                                <a:moveTo>
                                  <a:pt x="66" y="0"/>
                                </a:moveTo>
                                <a:lnTo>
                                  <a:pt x="54" y="0"/>
                                </a:lnTo>
                                <a:lnTo>
                                  <a:pt x="50" y="4"/>
                                </a:lnTo>
                                <a:lnTo>
                                  <a:pt x="50" y="542"/>
                                </a:lnTo>
                                <a:lnTo>
                                  <a:pt x="54" y="547"/>
                                </a:lnTo>
                                <a:lnTo>
                                  <a:pt x="66" y="547"/>
                                </a:lnTo>
                                <a:lnTo>
                                  <a:pt x="70" y="542"/>
                                </a:lnTo>
                                <a:lnTo>
                                  <a:pt x="70" y="4"/>
                                </a:lnTo>
                                <a:lnTo>
                                  <a:pt x="66" y="0"/>
                                </a:lnTo>
                                <a:close/>
                                <a:moveTo>
                                  <a:pt x="120" y="517"/>
                                </a:moveTo>
                                <a:lnTo>
                                  <a:pt x="70" y="517"/>
                                </a:lnTo>
                                <a:lnTo>
                                  <a:pt x="70" y="542"/>
                                </a:lnTo>
                                <a:lnTo>
                                  <a:pt x="66" y="547"/>
                                </a:lnTo>
                                <a:lnTo>
                                  <a:pt x="105" y="547"/>
                                </a:lnTo>
                                <a:lnTo>
                                  <a:pt x="120" y="5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F9C06" id="Group 116" o:spid="_x0000_s1026" style="position:absolute;margin-left:322.4pt;margin-top:.45pt;width:18.6pt;height:37.55pt;z-index:-251656192;mso-position-horizontal-relative:page" coordorigin="6238,236" coordsize="372,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">
                <v:shape id="Picture 118" o:spid="_x0000_s1027" type="#_x0000_t75" style="position:absolute;left:6238;top:236;width:37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">
                  <v:imagedata r:id="rId20" o:title=""/>
                </v:shape>
                <v:shape id="AutoShape 117" o:spid="_x0000_s1028" style="position:absolute;left:6354;top:350;width:120;height:637;visibility:visible;mso-wrap-style:square;v-text-anchor:top" coordsize="1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" path="m50,517l,517,60,637r45,-90l54,547r-4,-5l50,517xm66,l54,,50,4r,538l54,547r12,l70,542,70,4,66,xm120,517r-50,l70,542r-4,5l105,547r15,-30xe" fillcolor="black" stroked="f">
                  <v:path arrowok="t" o:connecttype="custom" o:connectlocs="50,867;0,867;60,987;105,897;54,897;50,892;50,867;66,350;54,350;50,354;50,892;54,897;66,897;70,892;70,354;66,350;120,867;70,867;70,892;66,897;105,897;120,867" o:connectangles="0,0,0,0,0,0,0,0,0,0,0,0,0,0,0,0,0,0,0,0,0,0"/>
                </v:shape>
                <w10:wrap anchorx="page"/>
              </v:group>
            </w:pict>
          </mc:Fallback>
        </mc:AlternateContent>
      </w:r>
      <w:r w:rsidRPr="00260D1C">
        <w:rPr>
          <w:rFonts w:ascii="Arial" w:hAnsi="Arial" w:cs="Arial"/>
          <w:bCs/>
          <w:noProof/>
          <w:lang w:eastAsia="es-CO"/>
        </w:rPr>
        <mc:AlternateContent>
          <mc:Choice Requires="wpg">
            <w:drawing>
              <wp:anchor distT="0" distB="0" distL="114300" distR="114300" simplePos="0" relativeHeight="251661312" behindDoc="1" locked="0" layoutInCell="1" allowOverlap="1" wp14:anchorId="7D115B2D" wp14:editId="77DA2A89">
                <wp:simplePos x="0" y="0"/>
                <wp:positionH relativeFrom="page">
                  <wp:posOffset>4500245</wp:posOffset>
                </wp:positionH>
                <wp:positionV relativeFrom="paragraph">
                  <wp:posOffset>5715</wp:posOffset>
                </wp:positionV>
                <wp:extent cx="179070" cy="662305"/>
                <wp:effectExtent l="0" t="0" r="0" b="4445"/>
                <wp:wrapNone/>
                <wp:docPr id="8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662305"/>
                          <a:chOff x="6877" y="236"/>
                          <a:chExt cx="282" cy="1043"/>
                        </a:xfrm>
                      </wpg:grpSpPr>
                      <pic:pic xmlns:pic="http://schemas.openxmlformats.org/drawingml/2006/picture">
                        <pic:nvPicPr>
                          <pic:cNvPr id="87" name="Picture 1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877" y="236"/>
                            <a:ext cx="282" cy="158"/>
                          </a:xfrm>
                          <a:prstGeom prst="rect">
                            <a:avLst/>
                          </a:prstGeom>
                          <a:noFill/>
                          <a:extLst>
                            <a:ext uri="{909E8E84-426E-40DD-AFC4-6F175D3DCCD1}">
                              <a14:hiddenFill xmlns:a14="http://schemas.microsoft.com/office/drawing/2010/main">
                                <a:solidFill>
                                  <a:srgbClr val="FFFFFF"/>
                                </a:solidFill>
                              </a14:hiddenFill>
                            </a:ext>
                          </a:extLst>
                        </pic:spPr>
                      </pic:pic>
                      <wps:wsp>
                        <wps:cNvPr id="89" name="AutoShape 114"/>
                        <wps:cNvSpPr>
                          <a:spLocks/>
                        </wps:cNvSpPr>
                        <wps:spPr bwMode="auto">
                          <a:xfrm>
                            <a:off x="6951" y="387"/>
                            <a:ext cx="120" cy="892"/>
                          </a:xfrm>
                          <a:custGeom>
                            <a:avLst/>
                            <a:gdLst>
                              <a:gd name="T0" fmla="*/ 50 w 120"/>
                              <a:gd name="T1" fmla="*/ 1159 h 892"/>
                              <a:gd name="T2" fmla="*/ 0 w 120"/>
                              <a:gd name="T3" fmla="*/ 1159 h 892"/>
                              <a:gd name="T4" fmla="*/ 60 w 120"/>
                              <a:gd name="T5" fmla="*/ 1279 h 892"/>
                              <a:gd name="T6" fmla="*/ 105 w 120"/>
                              <a:gd name="T7" fmla="*/ 1189 h 892"/>
                              <a:gd name="T8" fmla="*/ 54 w 120"/>
                              <a:gd name="T9" fmla="*/ 1189 h 892"/>
                              <a:gd name="T10" fmla="*/ 50 w 120"/>
                              <a:gd name="T11" fmla="*/ 1184 h 892"/>
                              <a:gd name="T12" fmla="*/ 50 w 120"/>
                              <a:gd name="T13" fmla="*/ 1159 h 892"/>
                              <a:gd name="T14" fmla="*/ 66 w 120"/>
                              <a:gd name="T15" fmla="*/ 387 h 892"/>
                              <a:gd name="T16" fmla="*/ 54 w 120"/>
                              <a:gd name="T17" fmla="*/ 387 h 892"/>
                              <a:gd name="T18" fmla="*/ 50 w 120"/>
                              <a:gd name="T19" fmla="*/ 391 h 892"/>
                              <a:gd name="T20" fmla="*/ 50 w 120"/>
                              <a:gd name="T21" fmla="*/ 1184 h 892"/>
                              <a:gd name="T22" fmla="*/ 54 w 120"/>
                              <a:gd name="T23" fmla="*/ 1189 h 892"/>
                              <a:gd name="T24" fmla="*/ 66 w 120"/>
                              <a:gd name="T25" fmla="*/ 1189 h 892"/>
                              <a:gd name="T26" fmla="*/ 70 w 120"/>
                              <a:gd name="T27" fmla="*/ 1184 h 892"/>
                              <a:gd name="T28" fmla="*/ 70 w 120"/>
                              <a:gd name="T29" fmla="*/ 391 h 892"/>
                              <a:gd name="T30" fmla="*/ 66 w 120"/>
                              <a:gd name="T31" fmla="*/ 387 h 892"/>
                              <a:gd name="T32" fmla="*/ 120 w 120"/>
                              <a:gd name="T33" fmla="*/ 1159 h 892"/>
                              <a:gd name="T34" fmla="*/ 70 w 120"/>
                              <a:gd name="T35" fmla="*/ 1159 h 892"/>
                              <a:gd name="T36" fmla="*/ 70 w 120"/>
                              <a:gd name="T37" fmla="*/ 1184 h 892"/>
                              <a:gd name="T38" fmla="*/ 66 w 120"/>
                              <a:gd name="T39" fmla="*/ 1189 h 892"/>
                              <a:gd name="T40" fmla="*/ 105 w 120"/>
                              <a:gd name="T41" fmla="*/ 1189 h 892"/>
                              <a:gd name="T42" fmla="*/ 120 w 120"/>
                              <a:gd name="T43" fmla="*/ 1159 h 89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892">
                                <a:moveTo>
                                  <a:pt x="50" y="772"/>
                                </a:moveTo>
                                <a:lnTo>
                                  <a:pt x="0" y="772"/>
                                </a:lnTo>
                                <a:lnTo>
                                  <a:pt x="60" y="892"/>
                                </a:lnTo>
                                <a:lnTo>
                                  <a:pt x="105" y="802"/>
                                </a:lnTo>
                                <a:lnTo>
                                  <a:pt x="54" y="802"/>
                                </a:lnTo>
                                <a:lnTo>
                                  <a:pt x="50" y="797"/>
                                </a:lnTo>
                                <a:lnTo>
                                  <a:pt x="50" y="772"/>
                                </a:lnTo>
                                <a:close/>
                                <a:moveTo>
                                  <a:pt x="66" y="0"/>
                                </a:moveTo>
                                <a:lnTo>
                                  <a:pt x="54" y="0"/>
                                </a:lnTo>
                                <a:lnTo>
                                  <a:pt x="50" y="4"/>
                                </a:lnTo>
                                <a:lnTo>
                                  <a:pt x="50" y="797"/>
                                </a:lnTo>
                                <a:lnTo>
                                  <a:pt x="54" y="802"/>
                                </a:lnTo>
                                <a:lnTo>
                                  <a:pt x="66" y="802"/>
                                </a:lnTo>
                                <a:lnTo>
                                  <a:pt x="70" y="797"/>
                                </a:lnTo>
                                <a:lnTo>
                                  <a:pt x="70" y="4"/>
                                </a:lnTo>
                                <a:lnTo>
                                  <a:pt x="66" y="0"/>
                                </a:lnTo>
                                <a:close/>
                                <a:moveTo>
                                  <a:pt x="120" y="772"/>
                                </a:moveTo>
                                <a:lnTo>
                                  <a:pt x="70" y="772"/>
                                </a:lnTo>
                                <a:lnTo>
                                  <a:pt x="70" y="797"/>
                                </a:lnTo>
                                <a:lnTo>
                                  <a:pt x="66" y="802"/>
                                </a:lnTo>
                                <a:lnTo>
                                  <a:pt x="105" y="802"/>
                                </a:lnTo>
                                <a:lnTo>
                                  <a:pt x="120" y="7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38F33" id="Group 113" o:spid="_x0000_s1026" style="position:absolute;margin-left:354.35pt;margin-top:.45pt;width:14.1pt;height:52.15pt;z-index:-251655168;mso-position-horizontal-relative:page" coordorigin="6877,236" coordsize="282,1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">
                <v:shape id="Picture 115" o:spid="_x0000_s1027" type="#_x0000_t75" style="position:absolute;left:6877;top:236;width:28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">
                  <v:imagedata r:id="rId22" o:title=""/>
                </v:shape>
                <v:shape id="AutoShape 114" o:spid="_x0000_s1028" style="position:absolute;left:6951;top:387;width:120;height:892;visibility:visible;mso-wrap-style:square;v-text-anchor:top" coordsize="12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" path="m50,772l,772,60,892r45,-90l54,802r-4,-5l50,772xm66,l54,,50,4r,793l54,802r12,l70,797,70,4,66,xm120,772r-50,l70,797r-4,5l105,802r15,-30xe" fillcolor="black" stroked="f">
                  <v:path arrowok="t" o:connecttype="custom" o:connectlocs="50,1159;0,1159;60,1279;105,1189;54,1189;50,1184;50,1159;66,387;54,387;50,391;50,1184;54,1189;66,1189;70,1184;70,391;66,387;120,1159;70,1159;70,1184;66,1189;105,1189;120,1159" o:connectangles="0,0,0,0,0,0,0,0,0,0,0,0,0,0,0,0,0,0,0,0,0,0"/>
                </v:shape>
                <w10:wrap anchorx="page"/>
              </v:group>
            </w:pict>
          </mc:Fallback>
        </mc:AlternateContent>
      </w:r>
    </w:p>
    <w:p w14:paraId="03170A83" w14:textId="77777777" w:rsidR="002C1FF4" w:rsidRPr="00260D1C" w:rsidRDefault="002C1FF4" w:rsidP="002C1FF4">
      <w:pPr>
        <w:widowControl w:val="0"/>
        <w:spacing w:after="0" w:line="240" w:lineRule="auto"/>
        <w:ind w:left="4678" w:right="-13" w:firstLine="105"/>
        <w:rPr>
          <w:rFonts w:ascii="Arial" w:eastAsia="Arial" w:hAnsi="Arial" w:cs="Arial"/>
        </w:rPr>
      </w:pPr>
      <w:r w:rsidRPr="00260D1C">
        <w:rPr>
          <w:rFonts w:ascii="Arial" w:eastAsia="Arial" w:hAnsi="Arial" w:cs="Arial"/>
        </w:rPr>
        <w:t xml:space="preserve">Tipo de </w:t>
      </w:r>
    </w:p>
    <w:p w14:paraId="25FAF532" w14:textId="77777777" w:rsidR="002C1FF4" w:rsidRPr="00260D1C" w:rsidRDefault="002C1FF4" w:rsidP="002C1FF4">
      <w:pPr>
        <w:widowControl w:val="0"/>
        <w:spacing w:after="0" w:line="240" w:lineRule="auto"/>
        <w:ind w:left="4678" w:right="-13" w:firstLine="105"/>
        <w:rPr>
          <w:rFonts w:ascii="Arial" w:eastAsia="Arial" w:hAnsi="Arial" w:cs="Arial"/>
          <w:spacing w:val="-1"/>
        </w:rPr>
      </w:pPr>
      <w:r w:rsidRPr="00260D1C">
        <w:rPr>
          <w:rFonts w:ascii="Arial" w:eastAsia="Arial" w:hAnsi="Arial" w:cs="Arial"/>
          <w:spacing w:val="-1"/>
        </w:rPr>
        <w:t>Documento</w:t>
      </w:r>
    </w:p>
    <w:p w14:paraId="5DFDB805" w14:textId="51137190" w:rsidR="002C1FF4" w:rsidRPr="00260D1C" w:rsidRDefault="002C1FF4" w:rsidP="009C0E24">
      <w:pPr>
        <w:widowControl w:val="0"/>
        <w:spacing w:after="0" w:line="240" w:lineRule="auto"/>
        <w:ind w:left="4678" w:right="-13" w:firstLine="613"/>
        <w:rPr>
          <w:rFonts w:ascii="Arial" w:eastAsia="Arial" w:hAnsi="Arial" w:cs="Arial"/>
        </w:rPr>
      </w:pPr>
      <w:r w:rsidRPr="00260D1C">
        <w:rPr>
          <w:rFonts w:ascii="Arial" w:eastAsia="Arial" w:hAnsi="Arial" w:cs="Arial"/>
        </w:rPr>
        <w:lastRenderedPageBreak/>
        <w:t>Proceso:</w:t>
      </w:r>
    </w:p>
    <w:p w14:paraId="1B1073AF" w14:textId="77777777" w:rsidR="00005E3C" w:rsidRPr="00260D1C" w:rsidRDefault="009C0E24" w:rsidP="000D7C06">
      <w:pPr>
        <w:pStyle w:val="Sinespaciado"/>
        <w:tabs>
          <w:tab w:val="left" w:pos="5812"/>
        </w:tabs>
        <w:ind w:left="5245"/>
        <w:jc w:val="both"/>
        <w:rPr>
          <w:rFonts w:ascii="Arial" w:eastAsia="Arial" w:hAnsi="Arial" w:cs="Arial"/>
        </w:rPr>
      </w:pPr>
      <w:r w:rsidRPr="00260D1C">
        <w:rPr>
          <w:rFonts w:ascii="Arial" w:eastAsia="Arial" w:hAnsi="Arial" w:cs="Arial"/>
        </w:rPr>
        <w:t xml:space="preserve">Gestión </w:t>
      </w:r>
      <w:r w:rsidR="00005E3C" w:rsidRPr="00260D1C">
        <w:rPr>
          <w:rFonts w:ascii="Arial" w:eastAsia="Arial" w:hAnsi="Arial" w:cs="Arial"/>
        </w:rPr>
        <w:t xml:space="preserve">Administrativa </w:t>
      </w:r>
    </w:p>
    <w:p w14:paraId="27131B32" w14:textId="7D1B4AC5" w:rsidR="009C0E24" w:rsidRPr="00260D1C" w:rsidRDefault="00005E3C" w:rsidP="000D7C06">
      <w:pPr>
        <w:pStyle w:val="Sinespaciado"/>
        <w:tabs>
          <w:tab w:val="left" w:pos="5812"/>
        </w:tabs>
        <w:ind w:left="5245"/>
        <w:jc w:val="both"/>
        <w:rPr>
          <w:rFonts w:ascii="Arial" w:hAnsi="Arial" w:cs="Arial"/>
          <w:bCs/>
        </w:rPr>
      </w:pPr>
      <w:r w:rsidRPr="00260D1C">
        <w:rPr>
          <w:rFonts w:ascii="Arial" w:eastAsia="Arial" w:hAnsi="Arial" w:cs="Arial"/>
        </w:rPr>
        <w:t xml:space="preserve">y </w:t>
      </w:r>
      <w:r w:rsidR="009C0E24" w:rsidRPr="00260D1C">
        <w:rPr>
          <w:rFonts w:ascii="Arial" w:eastAsia="Arial" w:hAnsi="Arial" w:cs="Arial"/>
        </w:rPr>
        <w:t xml:space="preserve">Financiera </w:t>
      </w:r>
    </w:p>
    <w:p w14:paraId="6007D131" w14:textId="2755833C" w:rsidR="009C0E24" w:rsidRPr="00260D1C" w:rsidRDefault="00DE6840" w:rsidP="000D7C06">
      <w:pPr>
        <w:widowControl w:val="0"/>
        <w:spacing w:after="0" w:line="240" w:lineRule="auto"/>
        <w:ind w:left="5529" w:right="-13" w:firstLine="613"/>
        <w:rPr>
          <w:rFonts w:ascii="Arial" w:eastAsia="Arial" w:hAnsi="Arial" w:cs="Arial"/>
        </w:rPr>
      </w:pPr>
      <w:r w:rsidRPr="00260D1C">
        <w:rPr>
          <w:rFonts w:ascii="Arial" w:eastAsia="Arial" w:hAnsi="Arial" w:cs="Arial"/>
        </w:rPr>
        <w:t>Consecutivos procesos</w:t>
      </w:r>
      <w:r w:rsidR="009C0E24" w:rsidRPr="00260D1C">
        <w:rPr>
          <w:rFonts w:ascii="Arial" w:eastAsia="Arial" w:hAnsi="Arial" w:cs="Arial"/>
        </w:rPr>
        <w:t xml:space="preserve"> </w:t>
      </w:r>
    </w:p>
    <w:p w14:paraId="43EA7F55" w14:textId="5496A15F" w:rsidR="0083791E" w:rsidRPr="00260D1C" w:rsidRDefault="0083791E" w:rsidP="0083791E">
      <w:pPr>
        <w:pStyle w:val="Sinespaciado"/>
        <w:tabs>
          <w:tab w:val="left" w:pos="5812"/>
        </w:tabs>
        <w:spacing w:before="240" w:after="240"/>
        <w:jc w:val="both"/>
        <w:rPr>
          <w:rFonts w:ascii="Arial" w:hAnsi="Arial" w:cs="Arial"/>
          <w:bCs/>
        </w:rPr>
      </w:pPr>
      <w:r w:rsidRPr="00260D1C">
        <w:rPr>
          <w:rFonts w:ascii="Arial" w:hAnsi="Arial" w:cs="Arial"/>
          <w:bCs/>
        </w:rPr>
        <w:t xml:space="preserve">La identificación de los Documentos Generales del Sistema </w:t>
      </w:r>
      <w:r w:rsidR="00A45412" w:rsidRPr="00260D1C">
        <w:rPr>
          <w:rFonts w:ascii="Arial" w:hAnsi="Arial" w:cs="Arial"/>
          <w:bCs/>
        </w:rPr>
        <w:t xml:space="preserve">Integrado </w:t>
      </w:r>
      <w:r w:rsidRPr="00260D1C">
        <w:rPr>
          <w:rFonts w:ascii="Arial" w:hAnsi="Arial" w:cs="Arial"/>
          <w:bCs/>
        </w:rPr>
        <w:t xml:space="preserve">de </w:t>
      </w:r>
      <w:proofErr w:type="gramStart"/>
      <w:r w:rsidRPr="00260D1C">
        <w:rPr>
          <w:rFonts w:ascii="Arial" w:hAnsi="Arial" w:cs="Arial"/>
          <w:bCs/>
        </w:rPr>
        <w:t>Gestión</w:t>
      </w:r>
      <w:r w:rsidR="00A45412" w:rsidRPr="00260D1C">
        <w:rPr>
          <w:rFonts w:ascii="Arial" w:hAnsi="Arial" w:cs="Arial"/>
          <w:bCs/>
        </w:rPr>
        <w:t>,</w:t>
      </w:r>
      <w:proofErr w:type="gramEnd"/>
      <w:r w:rsidRPr="00260D1C">
        <w:rPr>
          <w:rFonts w:ascii="Arial" w:hAnsi="Arial" w:cs="Arial"/>
          <w:bCs/>
        </w:rPr>
        <w:t xml:space="preserve"> se realizará a través de la normatividad que la rige, identificando la versión en que se encuentra.</w:t>
      </w:r>
    </w:p>
    <w:p w14:paraId="29112D45" w14:textId="1E09E778" w:rsidR="00EE35F4" w:rsidRPr="00260D1C" w:rsidRDefault="0083791E" w:rsidP="0083791E">
      <w:pPr>
        <w:pStyle w:val="Sinespaciado"/>
        <w:tabs>
          <w:tab w:val="left" w:pos="5812"/>
        </w:tabs>
        <w:spacing w:before="240" w:after="240"/>
        <w:jc w:val="both"/>
        <w:rPr>
          <w:rFonts w:ascii="Arial" w:hAnsi="Arial" w:cs="Arial"/>
          <w:bCs/>
        </w:rPr>
      </w:pPr>
      <w:r w:rsidRPr="00260D1C">
        <w:rPr>
          <w:rFonts w:ascii="Arial" w:hAnsi="Arial" w:cs="Arial"/>
          <w:bCs/>
        </w:rPr>
        <w:t xml:space="preserve">Para el control de las versiones del Listado Maestro de Documentos, Listado </w:t>
      </w:r>
      <w:r w:rsidR="0065767B" w:rsidRPr="00260D1C">
        <w:rPr>
          <w:rFonts w:ascii="Arial" w:hAnsi="Arial" w:cs="Arial"/>
          <w:bCs/>
        </w:rPr>
        <w:t>Maestro de</w:t>
      </w:r>
      <w:r w:rsidRPr="00260D1C">
        <w:rPr>
          <w:rFonts w:ascii="Arial" w:hAnsi="Arial" w:cs="Arial"/>
          <w:bCs/>
        </w:rPr>
        <w:t xml:space="preserve"> Formatos y Registros, Listado Maestro de Instructivos de Procedimientos se identificarán con el mes y año de su publicación (mes –año)</w:t>
      </w:r>
    </w:p>
    <w:p w14:paraId="550D426B" w14:textId="6D9D3838" w:rsidR="0083791E" w:rsidRPr="00260D1C" w:rsidRDefault="00DE06CA" w:rsidP="009049AA">
      <w:pPr>
        <w:pStyle w:val="Ttulo2"/>
        <w:spacing w:before="240" w:after="240" w:line="240" w:lineRule="auto"/>
        <w:ind w:left="578" w:hanging="578"/>
        <w:rPr>
          <w:rFonts w:ascii="Arial" w:hAnsi="Arial" w:cs="Arial"/>
          <w:color w:val="000000" w:themeColor="text1"/>
          <w:sz w:val="22"/>
          <w:szCs w:val="22"/>
        </w:rPr>
      </w:pPr>
      <w:bookmarkStart w:id="67" w:name="_Toc89519582"/>
      <w:r w:rsidRPr="00260D1C">
        <w:rPr>
          <w:rFonts w:ascii="Arial" w:hAnsi="Arial" w:cs="Arial"/>
          <w:color w:val="000000" w:themeColor="text1"/>
          <w:sz w:val="22"/>
          <w:szCs w:val="22"/>
        </w:rPr>
        <w:t>ELABORACIÓN DEL DIAGRAMA DE FLUJO</w:t>
      </w:r>
      <w:bookmarkEnd w:id="67"/>
    </w:p>
    <w:p w14:paraId="1009C4A0" w14:textId="1C0F7F3A" w:rsidR="0083791E" w:rsidRPr="00260D1C" w:rsidRDefault="00733E42" w:rsidP="0083791E">
      <w:pPr>
        <w:pStyle w:val="Sinespaciado"/>
        <w:tabs>
          <w:tab w:val="left" w:pos="5812"/>
        </w:tabs>
        <w:spacing w:before="240" w:after="240"/>
        <w:jc w:val="both"/>
        <w:rPr>
          <w:rFonts w:ascii="Arial" w:hAnsi="Arial" w:cs="Arial"/>
          <w:bCs/>
        </w:rPr>
      </w:pPr>
      <w:r w:rsidRPr="00260D1C">
        <w:rPr>
          <w:rFonts w:ascii="Arial" w:hAnsi="Arial" w:cs="Arial"/>
          <w:bCs/>
        </w:rPr>
        <w:t>Se deberá realizar un diagrama de flujo por procedimiento, dentro de los manuales de procedimiento, si así se requiere.</w:t>
      </w:r>
    </w:p>
    <w:p w14:paraId="628B654C" w14:textId="61C8E57F" w:rsidR="00EE35F4" w:rsidRPr="00260D1C" w:rsidRDefault="0083791E" w:rsidP="0083791E">
      <w:pPr>
        <w:pStyle w:val="Sinespaciado"/>
        <w:tabs>
          <w:tab w:val="left" w:pos="5812"/>
        </w:tabs>
        <w:spacing w:before="240" w:after="240"/>
        <w:jc w:val="both"/>
        <w:rPr>
          <w:rFonts w:ascii="Arial" w:hAnsi="Arial" w:cs="Arial"/>
          <w:bCs/>
        </w:rPr>
      </w:pPr>
      <w:r w:rsidRPr="00260D1C">
        <w:rPr>
          <w:rFonts w:ascii="Arial" w:hAnsi="Arial" w:cs="Arial"/>
          <w:bCs/>
        </w:rPr>
        <w:t>Algunos símbolos estándares, que se requieren con frecuencia para diagramar se muestran a continuación:</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9"/>
        <w:gridCol w:w="1751"/>
        <w:gridCol w:w="6040"/>
      </w:tblGrid>
      <w:tr w:rsidR="00733E42" w:rsidRPr="00260D1C" w14:paraId="487B4397" w14:textId="77777777" w:rsidTr="00DE06CA">
        <w:trPr>
          <w:trHeight w:hRule="exact" w:val="300"/>
          <w:tblHeader/>
          <w:jc w:val="center"/>
        </w:trPr>
        <w:tc>
          <w:tcPr>
            <w:tcW w:w="724" w:type="pct"/>
            <w:vAlign w:val="center"/>
          </w:tcPr>
          <w:p w14:paraId="687609C0" w14:textId="1BA79FCB" w:rsidR="00733E42" w:rsidRPr="00260D1C" w:rsidRDefault="00DE06CA" w:rsidP="00DE06CA">
            <w:pPr>
              <w:pStyle w:val="TableParagraph"/>
              <w:ind w:left="193" w:right="193"/>
              <w:jc w:val="center"/>
              <w:rPr>
                <w:b/>
                <w:lang w:val="es-CO"/>
              </w:rPr>
            </w:pPr>
            <w:r w:rsidRPr="00260D1C">
              <w:rPr>
                <w:b/>
                <w:lang w:val="es-CO"/>
              </w:rPr>
              <w:t>NOMBRE</w:t>
            </w:r>
          </w:p>
        </w:tc>
        <w:tc>
          <w:tcPr>
            <w:tcW w:w="961" w:type="pct"/>
            <w:vAlign w:val="center"/>
          </w:tcPr>
          <w:p w14:paraId="1360E68A" w14:textId="7C69078F" w:rsidR="00733E42" w:rsidRPr="00260D1C" w:rsidRDefault="00DE06CA" w:rsidP="00DE06CA">
            <w:pPr>
              <w:pStyle w:val="TableParagraph"/>
              <w:ind w:left="232"/>
              <w:jc w:val="center"/>
              <w:rPr>
                <w:b/>
                <w:lang w:val="es-CO"/>
              </w:rPr>
            </w:pPr>
            <w:r w:rsidRPr="00260D1C">
              <w:rPr>
                <w:b/>
                <w:lang w:val="es-CO"/>
              </w:rPr>
              <w:t>SIMBOLOGÍA</w:t>
            </w:r>
          </w:p>
        </w:tc>
        <w:tc>
          <w:tcPr>
            <w:tcW w:w="3315" w:type="pct"/>
            <w:vAlign w:val="center"/>
          </w:tcPr>
          <w:p w14:paraId="0779032B" w14:textId="051F9832" w:rsidR="00733E42" w:rsidRPr="00260D1C" w:rsidRDefault="00DE06CA" w:rsidP="00DE06CA">
            <w:pPr>
              <w:pStyle w:val="TableParagraph"/>
              <w:ind w:left="193" w:right="193"/>
              <w:jc w:val="center"/>
              <w:rPr>
                <w:b/>
                <w:lang w:val="es-CO"/>
              </w:rPr>
            </w:pPr>
            <w:r w:rsidRPr="00260D1C">
              <w:rPr>
                <w:b/>
                <w:lang w:val="es-CO"/>
              </w:rPr>
              <w:t>EXPLICACIÓN</w:t>
            </w:r>
          </w:p>
        </w:tc>
      </w:tr>
      <w:tr w:rsidR="00733E42" w:rsidRPr="00260D1C" w14:paraId="779148ED" w14:textId="77777777" w:rsidTr="00D5754D">
        <w:trPr>
          <w:trHeight w:hRule="exact" w:val="1531"/>
          <w:jc w:val="center"/>
        </w:trPr>
        <w:tc>
          <w:tcPr>
            <w:tcW w:w="724" w:type="pct"/>
            <w:vAlign w:val="center"/>
          </w:tcPr>
          <w:p w14:paraId="05F3445E" w14:textId="77777777" w:rsidR="00733E42" w:rsidRPr="00260D1C" w:rsidRDefault="00733E42" w:rsidP="00733E42">
            <w:pPr>
              <w:pStyle w:val="TableParagraph"/>
              <w:ind w:left="57"/>
              <w:rPr>
                <w:lang w:val="es-CO"/>
              </w:rPr>
            </w:pPr>
            <w:r w:rsidRPr="00260D1C">
              <w:rPr>
                <w:lang w:val="es-CO"/>
              </w:rPr>
              <w:t>Inicio / Fin</w:t>
            </w:r>
          </w:p>
        </w:tc>
        <w:tc>
          <w:tcPr>
            <w:tcW w:w="961" w:type="pct"/>
          </w:tcPr>
          <w:p w14:paraId="60928F02" w14:textId="77777777" w:rsidR="00733E42" w:rsidRPr="00260D1C" w:rsidRDefault="00733E42" w:rsidP="00CF7E90">
            <w:pPr>
              <w:pStyle w:val="TableParagraph"/>
              <w:rPr>
                <w:lang w:val="es-CO"/>
              </w:rPr>
            </w:pPr>
          </w:p>
          <w:p w14:paraId="718516CA" w14:textId="77777777" w:rsidR="00733E42" w:rsidRPr="00260D1C" w:rsidRDefault="00733E42" w:rsidP="00CF7E90">
            <w:pPr>
              <w:pStyle w:val="TableParagraph"/>
              <w:spacing w:before="1"/>
              <w:rPr>
                <w:lang w:val="es-CO"/>
              </w:rPr>
            </w:pPr>
            <w:r w:rsidRPr="00260D1C">
              <w:rPr>
                <w:noProof/>
                <w:lang w:eastAsia="es-CO"/>
              </w:rPr>
              <mc:AlternateContent>
                <mc:Choice Requires="wps">
                  <w:drawing>
                    <wp:anchor distT="0" distB="0" distL="114300" distR="114300" simplePos="0" relativeHeight="251670528" behindDoc="0" locked="0" layoutInCell="1" allowOverlap="1" wp14:anchorId="1F54CD87" wp14:editId="5E24A162">
                      <wp:simplePos x="0" y="0"/>
                      <wp:positionH relativeFrom="column">
                        <wp:posOffset>178435</wp:posOffset>
                      </wp:positionH>
                      <wp:positionV relativeFrom="paragraph">
                        <wp:posOffset>45720</wp:posOffset>
                      </wp:positionV>
                      <wp:extent cx="635000" cy="302260"/>
                      <wp:effectExtent l="13970" t="8255" r="8255" b="13335"/>
                      <wp:wrapNone/>
                      <wp:docPr id="71"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226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6F8C" id="_x0000_t116" coordsize="21600,21600" o:spt="116" path="m3475,qx,10800,3475,21600l18125,21600qx21600,10800,18125,xe">
                      <v:stroke joinstyle="miter"/>
                      <v:path gradientshapeok="t" o:connecttype="rect" textboxrect="1018,3163,20582,18437"/>
                    </v:shapetype>
                    <v:shape id="AutoShape 126" o:spid="_x0000_s1026" type="#_x0000_t116" style="position:absolute;margin-left:14.05pt;margin-top:3.6pt;width:50pt;height: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"/>
                  </w:pict>
                </mc:Fallback>
              </mc:AlternateContent>
            </w:r>
          </w:p>
          <w:p w14:paraId="19C84623" w14:textId="77777777" w:rsidR="00733E42" w:rsidRPr="00260D1C" w:rsidRDefault="00733E42" w:rsidP="00CF7E90">
            <w:pPr>
              <w:pStyle w:val="TableParagraph"/>
              <w:ind w:left="298"/>
              <w:rPr>
                <w:lang w:val="es-CO"/>
              </w:rPr>
            </w:pPr>
          </w:p>
          <w:p w14:paraId="33375ED8" w14:textId="77777777" w:rsidR="00733E42" w:rsidRPr="00260D1C" w:rsidRDefault="00733E42" w:rsidP="00CF7E90">
            <w:pPr>
              <w:pStyle w:val="TableParagraph"/>
              <w:rPr>
                <w:lang w:val="es-CO"/>
              </w:rPr>
            </w:pPr>
          </w:p>
          <w:p w14:paraId="6E3E4BCC" w14:textId="77777777" w:rsidR="00733E42" w:rsidRPr="00260D1C" w:rsidRDefault="00733E42" w:rsidP="00CF7E90">
            <w:pPr>
              <w:pStyle w:val="TableParagraph"/>
              <w:spacing w:before="8"/>
              <w:rPr>
                <w:lang w:val="es-CO"/>
              </w:rPr>
            </w:pPr>
          </w:p>
        </w:tc>
        <w:tc>
          <w:tcPr>
            <w:tcW w:w="3315" w:type="pct"/>
          </w:tcPr>
          <w:p w14:paraId="66EECE50" w14:textId="77777777" w:rsidR="00733E42" w:rsidRPr="00260D1C" w:rsidRDefault="00733E42" w:rsidP="00CF7E90">
            <w:pPr>
              <w:pStyle w:val="TableParagraph"/>
              <w:spacing w:before="55" w:line="242" w:lineRule="auto"/>
              <w:ind w:left="64" w:right="73"/>
              <w:jc w:val="both"/>
              <w:rPr>
                <w:lang w:val="es-CO"/>
              </w:rPr>
            </w:pPr>
            <w:r w:rsidRPr="00260D1C">
              <w:rPr>
                <w:b/>
                <w:lang w:val="es-CO"/>
              </w:rPr>
              <w:t xml:space="preserve">INICIO/FIN: </w:t>
            </w:r>
            <w:r w:rsidRPr="00260D1C">
              <w:rPr>
                <w:lang w:val="es-CO"/>
              </w:rPr>
              <w:t>Se debe emplear para identificar el inicio o final de diferentes actividades del procedimiento.</w:t>
            </w:r>
          </w:p>
          <w:p w14:paraId="726DC0FB" w14:textId="77777777" w:rsidR="00733E42" w:rsidRPr="00260D1C" w:rsidRDefault="00733E42" w:rsidP="00CF7E90">
            <w:pPr>
              <w:pStyle w:val="TableParagraph"/>
              <w:spacing w:before="58"/>
              <w:ind w:left="64" w:right="66"/>
              <w:jc w:val="both"/>
              <w:rPr>
                <w:lang w:val="es-CO"/>
              </w:rPr>
            </w:pPr>
            <w:r w:rsidRPr="00260D1C">
              <w:rPr>
                <w:lang w:val="es-CO"/>
              </w:rPr>
              <w:t>En su interior, se deben escribir los términos Inicio y fin en estilo de fuente Normal. Alineación del texto: horizontal- centrar, vertical – centrar. Fuente Arial tamaño 10.</w:t>
            </w:r>
          </w:p>
        </w:tc>
      </w:tr>
      <w:tr w:rsidR="00733E42" w:rsidRPr="00260D1C" w14:paraId="367120C0" w14:textId="77777777" w:rsidTr="00D5754D">
        <w:trPr>
          <w:trHeight w:hRule="exact" w:val="1701"/>
          <w:jc w:val="center"/>
        </w:trPr>
        <w:tc>
          <w:tcPr>
            <w:tcW w:w="724" w:type="pct"/>
            <w:vAlign w:val="center"/>
          </w:tcPr>
          <w:p w14:paraId="31C092D5" w14:textId="77777777" w:rsidR="00733E42" w:rsidRPr="00260D1C" w:rsidRDefault="00733E42" w:rsidP="00733E42">
            <w:pPr>
              <w:pStyle w:val="TableParagraph"/>
              <w:ind w:left="57"/>
              <w:rPr>
                <w:lang w:val="es-CO"/>
              </w:rPr>
            </w:pPr>
            <w:r w:rsidRPr="00260D1C">
              <w:rPr>
                <w:lang w:val="es-CO"/>
              </w:rPr>
              <w:t>Actividad</w:t>
            </w:r>
          </w:p>
        </w:tc>
        <w:tc>
          <w:tcPr>
            <w:tcW w:w="961" w:type="pct"/>
          </w:tcPr>
          <w:p w14:paraId="43CDC015" w14:textId="77777777" w:rsidR="00733E42" w:rsidRPr="00260D1C" w:rsidRDefault="00733E42" w:rsidP="00CF7E90">
            <w:pPr>
              <w:pStyle w:val="TableParagraph"/>
              <w:spacing w:before="10"/>
              <w:rPr>
                <w:lang w:val="es-CO"/>
              </w:rPr>
            </w:pPr>
          </w:p>
          <w:p w14:paraId="474EC324" w14:textId="77777777" w:rsidR="00733E42" w:rsidRPr="00260D1C" w:rsidRDefault="00733E42" w:rsidP="00CF7E90">
            <w:pPr>
              <w:pStyle w:val="TableParagraph"/>
              <w:ind w:left="163"/>
              <w:rPr>
                <w:lang w:val="es-CO"/>
              </w:rPr>
            </w:pPr>
            <w:r w:rsidRPr="00260D1C">
              <w:rPr>
                <w:noProof/>
                <w:lang w:eastAsia="es-CO"/>
              </w:rPr>
              <mc:AlternateContent>
                <mc:Choice Requires="wpg">
                  <w:drawing>
                    <wp:inline distT="0" distB="0" distL="0" distR="0" wp14:anchorId="0358D3F9" wp14:editId="3E502550">
                      <wp:extent cx="791210" cy="339090"/>
                      <wp:effectExtent l="5715" t="6350" r="3175" b="6985"/>
                      <wp:docPr id="6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339090"/>
                                <a:chOff x="0" y="0"/>
                                <a:chExt cx="1246" cy="534"/>
                              </a:xfrm>
                            </wpg:grpSpPr>
                            <pic:pic xmlns:pic="http://schemas.openxmlformats.org/drawingml/2006/picture">
                              <pic:nvPicPr>
                                <pic:cNvPr id="63" name="Picture 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 y="8"/>
                                  <a:ext cx="1231" cy="519"/>
                                </a:xfrm>
                                <a:prstGeom prst="rect">
                                  <a:avLst/>
                                </a:prstGeom>
                                <a:noFill/>
                                <a:extLst>
                                  <a:ext uri="{909E8E84-426E-40DD-AFC4-6F175D3DCCD1}">
                                    <a14:hiddenFill xmlns:a14="http://schemas.microsoft.com/office/drawing/2010/main">
                                      <a:solidFill>
                                        <a:srgbClr val="FFFFFF"/>
                                      </a:solidFill>
                                    </a14:hiddenFill>
                                  </a:ext>
                                </a:extLst>
                              </pic:spPr>
                            </pic:pic>
                            <wps:wsp>
                              <wps:cNvPr id="65" name="Rectangle 97"/>
                              <wps:cNvSpPr>
                                <a:spLocks noChangeArrowheads="1"/>
                              </wps:cNvSpPr>
                              <wps:spPr bwMode="auto">
                                <a:xfrm>
                                  <a:off x="8" y="8"/>
                                  <a:ext cx="1231" cy="5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99FEE4" id="Group 96" o:spid="_x0000_s1026" style="width:62.3pt;height:26.7pt;mso-position-horizontal-relative:char;mso-position-vertical-relative:line" coordsize="1246,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">
                      <v:shape id="Picture 98" o:spid="_x0000_s1027" type="#_x0000_t75" style="position:absolute;left:8;top:8;width:123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">
                        <v:imagedata r:id="rId24" o:title=""/>
                      </v:shape>
                      <v:rect id="Rectangle 97" o:spid="_x0000_s1028" style="position:absolute;left:8;top:8;width:1231;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w10:anchorlock/>
                    </v:group>
                  </w:pict>
                </mc:Fallback>
              </mc:AlternateContent>
            </w:r>
          </w:p>
          <w:p w14:paraId="33A109EE" w14:textId="77777777" w:rsidR="00733E42" w:rsidRPr="00260D1C" w:rsidRDefault="00733E42" w:rsidP="00CF7E90">
            <w:pPr>
              <w:pStyle w:val="TableParagraph"/>
              <w:rPr>
                <w:lang w:val="es-CO"/>
              </w:rPr>
            </w:pPr>
          </w:p>
        </w:tc>
        <w:tc>
          <w:tcPr>
            <w:tcW w:w="3315" w:type="pct"/>
          </w:tcPr>
          <w:p w14:paraId="4406BEBC" w14:textId="77777777" w:rsidR="00733E42" w:rsidRPr="00260D1C" w:rsidRDefault="00733E42" w:rsidP="00CF7E90">
            <w:pPr>
              <w:pStyle w:val="TableParagraph"/>
              <w:spacing w:before="55" w:line="242" w:lineRule="auto"/>
              <w:ind w:left="64" w:right="72"/>
              <w:jc w:val="both"/>
              <w:rPr>
                <w:lang w:val="es-CO"/>
              </w:rPr>
            </w:pPr>
            <w:r w:rsidRPr="00260D1C">
              <w:rPr>
                <w:b/>
                <w:lang w:val="es-CO"/>
              </w:rPr>
              <w:t xml:space="preserve">ACTIVIDAD: </w:t>
            </w:r>
            <w:r w:rsidRPr="00260D1C">
              <w:rPr>
                <w:lang w:val="es-CO"/>
              </w:rPr>
              <w:t>Se debe utilizar cada vez que ocurra un cambio en el proceso. Se debe usar para denotar toda clase de actividad.</w:t>
            </w:r>
          </w:p>
          <w:p w14:paraId="51D012E1" w14:textId="77777777" w:rsidR="00733E42" w:rsidRPr="00260D1C" w:rsidRDefault="00733E42" w:rsidP="00CF7E90">
            <w:pPr>
              <w:pStyle w:val="TableParagraph"/>
              <w:spacing w:before="58"/>
              <w:ind w:left="64" w:right="68"/>
              <w:jc w:val="both"/>
              <w:rPr>
                <w:lang w:val="es-CO"/>
              </w:rPr>
            </w:pPr>
            <w:r w:rsidRPr="00260D1C">
              <w:rPr>
                <w:lang w:val="es-CO"/>
              </w:rPr>
              <w:t>En su interior, se debe escribir la actividad en estilo de fuente Normal. Alineación del texto: horizontal – centrar, vertical – centrar. Fuente Arial tamaño 10.</w:t>
            </w:r>
          </w:p>
        </w:tc>
      </w:tr>
      <w:tr w:rsidR="00733E42" w:rsidRPr="00260D1C" w14:paraId="6B7A4222" w14:textId="77777777" w:rsidTr="00D5754D">
        <w:trPr>
          <w:trHeight w:hRule="exact" w:val="2551"/>
          <w:jc w:val="center"/>
        </w:trPr>
        <w:tc>
          <w:tcPr>
            <w:tcW w:w="724" w:type="pct"/>
            <w:vAlign w:val="center"/>
          </w:tcPr>
          <w:p w14:paraId="7A9E6AFC" w14:textId="77777777" w:rsidR="00733E42" w:rsidRPr="00260D1C" w:rsidRDefault="00733E42" w:rsidP="00733E42">
            <w:pPr>
              <w:pStyle w:val="TableParagraph"/>
              <w:ind w:left="57"/>
              <w:rPr>
                <w:lang w:val="es-CO"/>
              </w:rPr>
            </w:pPr>
            <w:r w:rsidRPr="00260D1C">
              <w:rPr>
                <w:lang w:val="es-CO"/>
              </w:rPr>
              <w:t xml:space="preserve">Serie de </w:t>
            </w:r>
            <w:r w:rsidRPr="00260D1C">
              <w:rPr>
                <w:w w:val="95"/>
                <w:lang w:val="es-CO"/>
              </w:rPr>
              <w:t>Actividades</w:t>
            </w:r>
          </w:p>
        </w:tc>
        <w:tc>
          <w:tcPr>
            <w:tcW w:w="961" w:type="pct"/>
          </w:tcPr>
          <w:p w14:paraId="2A7B3591" w14:textId="77777777" w:rsidR="00733E42" w:rsidRPr="00260D1C" w:rsidRDefault="00733E42" w:rsidP="00CF7E90">
            <w:pPr>
              <w:pStyle w:val="TableParagraph"/>
              <w:rPr>
                <w:lang w:val="es-CO"/>
              </w:rPr>
            </w:pPr>
          </w:p>
          <w:p w14:paraId="53C2C46E" w14:textId="77777777" w:rsidR="00733E42" w:rsidRPr="00260D1C" w:rsidRDefault="00733E42" w:rsidP="00CF7E90">
            <w:pPr>
              <w:pStyle w:val="TableParagraph"/>
              <w:rPr>
                <w:lang w:val="es-CO"/>
              </w:rPr>
            </w:pPr>
          </w:p>
          <w:p w14:paraId="71F6981C" w14:textId="77777777" w:rsidR="00733E42" w:rsidRPr="00260D1C" w:rsidRDefault="00733E42" w:rsidP="00CF7E90">
            <w:pPr>
              <w:pStyle w:val="TableParagraph"/>
              <w:spacing w:before="9"/>
              <w:rPr>
                <w:lang w:val="es-CO"/>
              </w:rPr>
            </w:pPr>
          </w:p>
          <w:p w14:paraId="1C365672" w14:textId="77777777" w:rsidR="00733E42" w:rsidRPr="00260D1C" w:rsidRDefault="00733E42" w:rsidP="00CF7E90">
            <w:pPr>
              <w:pStyle w:val="TableParagraph"/>
              <w:ind w:left="114"/>
              <w:rPr>
                <w:lang w:val="es-CO"/>
              </w:rPr>
            </w:pPr>
            <w:r w:rsidRPr="00260D1C">
              <w:rPr>
                <w:noProof/>
                <w:lang w:eastAsia="es-CO"/>
              </w:rPr>
              <mc:AlternateContent>
                <mc:Choice Requires="wpg">
                  <w:drawing>
                    <wp:inline distT="0" distB="0" distL="0" distR="0" wp14:anchorId="098EED4B" wp14:editId="23B43971">
                      <wp:extent cx="847090" cy="355600"/>
                      <wp:effectExtent l="3175" t="6350" r="6985" b="9525"/>
                      <wp:docPr id="5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355600"/>
                                <a:chOff x="0" y="0"/>
                                <a:chExt cx="1334" cy="560"/>
                              </a:xfrm>
                            </wpg:grpSpPr>
                            <pic:pic xmlns:pic="http://schemas.openxmlformats.org/drawingml/2006/picture">
                              <pic:nvPicPr>
                                <pic:cNvPr id="53" name="Picture 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 y="8"/>
                                  <a:ext cx="1319" cy="545"/>
                                </a:xfrm>
                                <a:prstGeom prst="rect">
                                  <a:avLst/>
                                </a:prstGeom>
                                <a:noFill/>
                                <a:extLst>
                                  <a:ext uri="{909E8E84-426E-40DD-AFC4-6F175D3DCCD1}">
                                    <a14:hiddenFill xmlns:a14="http://schemas.microsoft.com/office/drawing/2010/main">
                                      <a:solidFill>
                                        <a:srgbClr val="FFFFFF"/>
                                      </a:solidFill>
                                    </a14:hiddenFill>
                                  </a:ext>
                                </a:extLst>
                              </pic:spPr>
                            </pic:pic>
                            <wps:wsp>
                              <wps:cNvPr id="55" name="Rectangle 94"/>
                              <wps:cNvSpPr>
                                <a:spLocks noChangeArrowheads="1"/>
                              </wps:cNvSpPr>
                              <wps:spPr bwMode="auto">
                                <a:xfrm>
                                  <a:off x="8" y="8"/>
                                  <a:ext cx="1319" cy="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93"/>
                              <wps:cNvCnPr>
                                <a:cxnSpLocks noChangeShapeType="1"/>
                              </wps:cNvCnPr>
                              <wps:spPr bwMode="auto">
                                <a:xfrm>
                                  <a:off x="167" y="8"/>
                                  <a:ext cx="0" cy="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2"/>
                              <wps:cNvCnPr>
                                <a:cxnSpLocks noChangeShapeType="1"/>
                              </wps:cNvCnPr>
                              <wps:spPr bwMode="auto">
                                <a:xfrm>
                                  <a:off x="1167" y="8"/>
                                  <a:ext cx="0" cy="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E9238" id="Group 91" o:spid="_x0000_s1026" style="width:66.7pt;height:28pt;mso-position-horizontal-relative:char;mso-position-vertical-relative:line" coordsize="1334,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">
                      <v:shape id="Picture 95" o:spid="_x0000_s1027" type="#_x0000_t75" style="position:absolute;left:8;top:8;width:1319;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">
                        <v:imagedata r:id="rId26" o:title=""/>
                      </v:shape>
                      <v:rect id="Rectangle 94" o:spid="_x0000_s1028" style="position:absolute;left:8;top:8;width:1319;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v:line id="Line 93" o:spid="_x0000_s1029" style="position:absolute;visibility:visible;mso-wrap-style:square" from="167,8" to="16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92" o:spid="_x0000_s1030" style="position:absolute;visibility:visible;mso-wrap-style:square" from="1167,8" to="1167,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w10:anchorlock/>
                    </v:group>
                  </w:pict>
                </mc:Fallback>
              </mc:AlternateContent>
            </w:r>
          </w:p>
          <w:p w14:paraId="6B9F1905" w14:textId="77777777" w:rsidR="00733E42" w:rsidRPr="00260D1C" w:rsidRDefault="00733E42" w:rsidP="00CF7E90">
            <w:pPr>
              <w:pStyle w:val="TableParagraph"/>
              <w:rPr>
                <w:lang w:val="es-CO"/>
              </w:rPr>
            </w:pPr>
          </w:p>
          <w:p w14:paraId="518FCB34" w14:textId="77777777" w:rsidR="00733E42" w:rsidRPr="00260D1C" w:rsidRDefault="00733E42" w:rsidP="00CF7E90">
            <w:pPr>
              <w:pStyle w:val="TableParagraph"/>
              <w:spacing w:before="4"/>
              <w:rPr>
                <w:lang w:val="es-CO"/>
              </w:rPr>
            </w:pPr>
          </w:p>
        </w:tc>
        <w:tc>
          <w:tcPr>
            <w:tcW w:w="3315" w:type="pct"/>
          </w:tcPr>
          <w:p w14:paraId="1473636F" w14:textId="23780AF6" w:rsidR="00733E42" w:rsidRPr="00260D1C" w:rsidRDefault="00733E42" w:rsidP="00CF7E90">
            <w:pPr>
              <w:pStyle w:val="TableParagraph"/>
              <w:spacing w:before="55" w:line="242" w:lineRule="auto"/>
              <w:ind w:left="64" w:right="67"/>
              <w:jc w:val="both"/>
              <w:rPr>
                <w:lang w:val="es-CO"/>
              </w:rPr>
            </w:pPr>
            <w:r w:rsidRPr="00260D1C">
              <w:rPr>
                <w:b/>
                <w:lang w:val="es-CO"/>
              </w:rPr>
              <w:t xml:space="preserve">SERIE DE ACTIVIDADES O PROCEDIMIENTOS: </w:t>
            </w:r>
            <w:r w:rsidRPr="00260D1C">
              <w:rPr>
                <w:lang w:val="es-CO"/>
              </w:rPr>
              <w:t xml:space="preserve">Representa la ejecución de otro procedimiento, proceso o instrucción de trabajo ya predefinida, documentada y estandarizada, la cual cuenta con un procedimiento propio, ya sea de la misma dependencia o de otra con la cual </w:t>
            </w:r>
            <w:r w:rsidR="00FB4BFD" w:rsidRPr="00260D1C">
              <w:rPr>
                <w:lang w:val="es-CO"/>
              </w:rPr>
              <w:t>tenga interacción</w:t>
            </w:r>
            <w:r w:rsidRPr="00260D1C">
              <w:rPr>
                <w:lang w:val="es-CO"/>
              </w:rPr>
              <w:t>.</w:t>
            </w:r>
          </w:p>
          <w:p w14:paraId="29BA4F20" w14:textId="77777777" w:rsidR="00733E42" w:rsidRPr="00260D1C" w:rsidRDefault="00733E42" w:rsidP="00CF7E90">
            <w:pPr>
              <w:pStyle w:val="TableParagraph"/>
              <w:spacing w:before="58"/>
              <w:ind w:left="64" w:right="68"/>
              <w:jc w:val="both"/>
              <w:rPr>
                <w:lang w:val="es-CO"/>
              </w:rPr>
            </w:pPr>
            <w:r w:rsidRPr="00260D1C">
              <w:rPr>
                <w:lang w:val="es-CO"/>
              </w:rPr>
              <w:t>En su interior, se debe escribir la Serie de actividades en estilo de fuente Normal. Alineación del texto: horizontal – centrar, vertical – centrar. Fuente Arial tamaño 10.</w:t>
            </w:r>
          </w:p>
        </w:tc>
      </w:tr>
      <w:tr w:rsidR="00733E42" w:rsidRPr="00260D1C" w14:paraId="63E8486C" w14:textId="77777777" w:rsidTr="00D5754D">
        <w:trPr>
          <w:trHeight w:hRule="exact" w:val="2268"/>
          <w:jc w:val="center"/>
        </w:trPr>
        <w:tc>
          <w:tcPr>
            <w:tcW w:w="724" w:type="pct"/>
            <w:vAlign w:val="center"/>
          </w:tcPr>
          <w:p w14:paraId="53F3B4E4" w14:textId="77777777" w:rsidR="00733E42" w:rsidRPr="00260D1C" w:rsidRDefault="00733E42" w:rsidP="00733E42">
            <w:pPr>
              <w:pStyle w:val="TableParagraph"/>
              <w:ind w:left="57"/>
              <w:rPr>
                <w:lang w:val="es-CO"/>
              </w:rPr>
            </w:pPr>
            <w:r w:rsidRPr="00260D1C">
              <w:rPr>
                <w:lang w:val="es-CO"/>
              </w:rPr>
              <w:lastRenderedPageBreak/>
              <w:t>Decisión</w:t>
            </w:r>
          </w:p>
        </w:tc>
        <w:tc>
          <w:tcPr>
            <w:tcW w:w="961" w:type="pct"/>
          </w:tcPr>
          <w:p w14:paraId="476F740E" w14:textId="77777777" w:rsidR="00733E42" w:rsidRPr="00260D1C" w:rsidRDefault="00733E42" w:rsidP="00CF7E90">
            <w:pPr>
              <w:pStyle w:val="TableParagraph"/>
              <w:rPr>
                <w:lang w:val="es-CO"/>
              </w:rPr>
            </w:pPr>
          </w:p>
          <w:p w14:paraId="19C42623" w14:textId="77777777" w:rsidR="00733E42" w:rsidRPr="00260D1C" w:rsidRDefault="00733E42" w:rsidP="00CF7E90">
            <w:pPr>
              <w:pStyle w:val="TableParagraph"/>
              <w:spacing w:before="8"/>
              <w:rPr>
                <w:lang w:val="es-CO"/>
              </w:rPr>
            </w:pPr>
          </w:p>
          <w:p w14:paraId="14F7D985" w14:textId="77777777" w:rsidR="00733E42" w:rsidRPr="00260D1C" w:rsidRDefault="00733E42" w:rsidP="00CF7E90">
            <w:pPr>
              <w:pStyle w:val="TableParagraph"/>
              <w:ind w:left="38"/>
              <w:rPr>
                <w:lang w:val="es-CO"/>
              </w:rPr>
            </w:pPr>
            <w:r w:rsidRPr="00260D1C">
              <w:rPr>
                <w:noProof/>
                <w:lang w:eastAsia="es-CO"/>
              </w:rPr>
              <mc:AlternateContent>
                <mc:Choice Requires="wpg">
                  <w:drawing>
                    <wp:inline distT="0" distB="0" distL="0" distR="0" wp14:anchorId="5B5B1379" wp14:editId="540C738C">
                      <wp:extent cx="903605" cy="457200"/>
                      <wp:effectExtent l="12065" t="11430" r="17780" b="7620"/>
                      <wp:docPr id="4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457200"/>
                                <a:chOff x="0" y="0"/>
                                <a:chExt cx="1423" cy="720"/>
                              </a:xfrm>
                            </wpg:grpSpPr>
                            <pic:pic xmlns:pic="http://schemas.openxmlformats.org/drawingml/2006/picture">
                              <pic:nvPicPr>
                                <pic:cNvPr id="47" name="Picture 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 y="8"/>
                                  <a:ext cx="1408" cy="705"/>
                                </a:xfrm>
                                <a:prstGeom prst="rect">
                                  <a:avLst/>
                                </a:prstGeom>
                                <a:noFill/>
                                <a:extLst>
                                  <a:ext uri="{909E8E84-426E-40DD-AFC4-6F175D3DCCD1}">
                                    <a14:hiddenFill xmlns:a14="http://schemas.microsoft.com/office/drawing/2010/main">
                                      <a:solidFill>
                                        <a:srgbClr val="FFFFFF"/>
                                      </a:solidFill>
                                    </a14:hiddenFill>
                                  </a:ext>
                                </a:extLst>
                              </pic:spPr>
                            </pic:pic>
                            <wps:wsp>
                              <wps:cNvPr id="48" name="Freeform 89"/>
                              <wps:cNvSpPr>
                                <a:spLocks/>
                              </wps:cNvSpPr>
                              <wps:spPr bwMode="auto">
                                <a:xfrm>
                                  <a:off x="8" y="8"/>
                                  <a:ext cx="1408" cy="705"/>
                                </a:xfrm>
                                <a:custGeom>
                                  <a:avLst/>
                                  <a:gdLst>
                                    <a:gd name="T0" fmla="*/ 703 w 1408"/>
                                    <a:gd name="T1" fmla="*/ 8 h 705"/>
                                    <a:gd name="T2" fmla="*/ 0 w 1408"/>
                                    <a:gd name="T3" fmla="*/ 360 h 705"/>
                                    <a:gd name="T4" fmla="*/ 703 w 1408"/>
                                    <a:gd name="T5" fmla="*/ 713 h 705"/>
                                    <a:gd name="T6" fmla="*/ 1407 w 1408"/>
                                    <a:gd name="T7" fmla="*/ 360 h 705"/>
                                    <a:gd name="T8" fmla="*/ 703 w 1408"/>
                                    <a:gd name="T9" fmla="*/ 8 h 7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08" h="705">
                                      <a:moveTo>
                                        <a:pt x="703" y="0"/>
                                      </a:moveTo>
                                      <a:lnTo>
                                        <a:pt x="0" y="352"/>
                                      </a:lnTo>
                                      <a:lnTo>
                                        <a:pt x="703" y="705"/>
                                      </a:lnTo>
                                      <a:lnTo>
                                        <a:pt x="1407" y="352"/>
                                      </a:lnTo>
                                      <a:lnTo>
                                        <a:pt x="7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3FFF00" id="Group 88" o:spid="_x0000_s1026" style="width:71.15pt;height:36pt;mso-position-horizontal-relative:char;mso-position-vertical-relative:line" coordsize="142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">
                      <v:shape id="Picture 90" o:spid="_x0000_s1027" type="#_x0000_t75" style="position:absolute;left:8;top:8;width:1408;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">
                        <v:imagedata r:id="rId28" o:title=""/>
                      </v:shape>
                      <v:shape id="Freeform 89" o:spid="_x0000_s1028" style="position:absolute;left:8;top:8;width:1408;height:705;visibility:visible;mso-wrap-style:square;v-text-anchor:top" coordsize="140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" path="m703,l,352,703,705,1407,352,703,xe" filled="f">
                        <v:path arrowok="t" o:connecttype="custom" o:connectlocs="703,8;0,360;703,713;1407,360;703,8" o:connectangles="0,0,0,0,0"/>
                      </v:shape>
                      <w10:anchorlock/>
                    </v:group>
                  </w:pict>
                </mc:Fallback>
              </mc:AlternateContent>
            </w:r>
          </w:p>
          <w:p w14:paraId="03607DC4" w14:textId="77777777" w:rsidR="00733E42" w:rsidRPr="00260D1C" w:rsidRDefault="00733E42" w:rsidP="00CF7E90">
            <w:pPr>
              <w:pStyle w:val="TableParagraph"/>
              <w:spacing w:before="4"/>
              <w:rPr>
                <w:lang w:val="es-CO"/>
              </w:rPr>
            </w:pPr>
          </w:p>
        </w:tc>
        <w:tc>
          <w:tcPr>
            <w:tcW w:w="3315" w:type="pct"/>
          </w:tcPr>
          <w:p w14:paraId="27C56F64" w14:textId="77777777" w:rsidR="00733E42" w:rsidRPr="00260D1C" w:rsidRDefault="00733E42" w:rsidP="00CF7E90">
            <w:pPr>
              <w:pStyle w:val="TableParagraph"/>
              <w:spacing w:before="55" w:line="242" w:lineRule="auto"/>
              <w:ind w:left="64" w:right="72"/>
              <w:jc w:val="both"/>
              <w:rPr>
                <w:lang w:val="es-CO"/>
              </w:rPr>
            </w:pPr>
            <w:r w:rsidRPr="00260D1C">
              <w:rPr>
                <w:b/>
                <w:lang w:val="es-CO"/>
              </w:rPr>
              <w:t xml:space="preserve">DECISIÓN: </w:t>
            </w:r>
            <w:r w:rsidRPr="00260D1C">
              <w:rPr>
                <w:lang w:val="es-CO"/>
              </w:rPr>
              <w:t>Se debe utilizar un rombo en aquel punto del proceso donde se requiere tomar una decisión. La serie de actividades siguiente varía con base en esta decisión.  Las salidas de rombo se deben identificar como Si/No.</w:t>
            </w:r>
          </w:p>
          <w:p w14:paraId="5C4F2917" w14:textId="77777777" w:rsidR="00733E42" w:rsidRPr="00260D1C" w:rsidRDefault="00733E42" w:rsidP="00CF7E90">
            <w:pPr>
              <w:pStyle w:val="TableParagraph"/>
              <w:spacing w:before="58"/>
              <w:ind w:left="64" w:right="67"/>
              <w:jc w:val="both"/>
              <w:rPr>
                <w:lang w:val="es-CO"/>
              </w:rPr>
            </w:pPr>
            <w:r w:rsidRPr="00260D1C">
              <w:rPr>
                <w:lang w:val="es-CO"/>
              </w:rPr>
              <w:t>En su interior, se debe formular una pregunta que genere las diferentes alternativas del procedimiento en estilo de fuente Normal. Alineación del texto: horizontal – centrar, vertical – centrar. Fuente Arial tamaño10.</w:t>
            </w:r>
          </w:p>
        </w:tc>
      </w:tr>
      <w:tr w:rsidR="00733E42" w:rsidRPr="00260D1C" w14:paraId="1F99368F" w14:textId="77777777" w:rsidTr="00D5754D">
        <w:trPr>
          <w:trHeight w:hRule="exact" w:val="1757"/>
          <w:jc w:val="center"/>
        </w:trPr>
        <w:tc>
          <w:tcPr>
            <w:tcW w:w="724" w:type="pct"/>
            <w:tcBorders>
              <w:bottom w:val="single" w:sz="4" w:space="0" w:color="000000"/>
            </w:tcBorders>
            <w:vAlign w:val="center"/>
          </w:tcPr>
          <w:p w14:paraId="12C46070" w14:textId="77777777" w:rsidR="00733E42" w:rsidRPr="00260D1C" w:rsidRDefault="00733E42" w:rsidP="00733E42">
            <w:pPr>
              <w:pStyle w:val="TableParagraph"/>
              <w:ind w:left="57"/>
              <w:rPr>
                <w:lang w:val="es-CO"/>
              </w:rPr>
            </w:pPr>
            <w:r w:rsidRPr="00260D1C">
              <w:rPr>
                <w:lang w:val="es-CO"/>
              </w:rPr>
              <w:t>Documento Físico</w:t>
            </w:r>
          </w:p>
        </w:tc>
        <w:tc>
          <w:tcPr>
            <w:tcW w:w="961" w:type="pct"/>
            <w:tcBorders>
              <w:bottom w:val="single" w:sz="4" w:space="0" w:color="000000"/>
            </w:tcBorders>
          </w:tcPr>
          <w:p w14:paraId="12B4630F" w14:textId="77777777" w:rsidR="00733E42" w:rsidRPr="00260D1C" w:rsidRDefault="00733E42" w:rsidP="00CF7E90">
            <w:pPr>
              <w:pStyle w:val="TableParagraph"/>
              <w:spacing w:before="9"/>
              <w:rPr>
                <w:lang w:val="es-CO"/>
              </w:rPr>
            </w:pPr>
          </w:p>
          <w:p w14:paraId="2D48FD08" w14:textId="77777777" w:rsidR="00733E42" w:rsidRPr="00260D1C" w:rsidRDefault="00733E42" w:rsidP="00CF7E90">
            <w:pPr>
              <w:pStyle w:val="TableParagraph"/>
              <w:ind w:left="166"/>
              <w:rPr>
                <w:lang w:val="es-CO"/>
              </w:rPr>
            </w:pPr>
            <w:r w:rsidRPr="00260D1C">
              <w:rPr>
                <w:noProof/>
                <w:lang w:eastAsia="es-CO"/>
              </w:rPr>
              <mc:AlternateContent>
                <mc:Choice Requires="wpg">
                  <w:drawing>
                    <wp:inline distT="0" distB="0" distL="0" distR="0" wp14:anchorId="34990DE0" wp14:editId="7CB9B758">
                      <wp:extent cx="772160" cy="400050"/>
                      <wp:effectExtent l="7620" t="635" r="1270" b="8890"/>
                      <wp:docPr id="4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400050"/>
                                <a:chOff x="0" y="0"/>
                                <a:chExt cx="1216" cy="630"/>
                              </a:xfrm>
                            </wpg:grpSpPr>
                            <pic:pic xmlns:pic="http://schemas.openxmlformats.org/drawingml/2006/picture">
                              <pic:nvPicPr>
                                <pic:cNvPr id="43" name="Picture 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 y="8"/>
                                  <a:ext cx="1201" cy="615"/>
                                </a:xfrm>
                                <a:prstGeom prst="rect">
                                  <a:avLst/>
                                </a:prstGeom>
                                <a:noFill/>
                                <a:extLst>
                                  <a:ext uri="{909E8E84-426E-40DD-AFC4-6F175D3DCCD1}">
                                    <a14:hiddenFill xmlns:a14="http://schemas.microsoft.com/office/drawing/2010/main">
                                      <a:solidFill>
                                        <a:srgbClr val="FFFFFF"/>
                                      </a:solidFill>
                                    </a14:hiddenFill>
                                  </a:ext>
                                </a:extLst>
                              </pic:spPr>
                            </pic:pic>
                            <wps:wsp>
                              <wps:cNvPr id="44" name="Freeform 86"/>
                              <wps:cNvSpPr>
                                <a:spLocks/>
                              </wps:cNvSpPr>
                              <wps:spPr bwMode="auto">
                                <a:xfrm>
                                  <a:off x="8" y="8"/>
                                  <a:ext cx="1201" cy="615"/>
                                </a:xfrm>
                                <a:custGeom>
                                  <a:avLst/>
                                  <a:gdLst>
                                    <a:gd name="T0" fmla="*/ 240 w 1201"/>
                                    <a:gd name="T1" fmla="*/ 8 h 615"/>
                                    <a:gd name="T2" fmla="*/ 1201 w 1201"/>
                                    <a:gd name="T3" fmla="*/ 8 h 615"/>
                                    <a:gd name="T4" fmla="*/ 1201 w 1201"/>
                                    <a:gd name="T5" fmla="*/ 623 h 615"/>
                                    <a:gd name="T6" fmla="*/ 0 w 1201"/>
                                    <a:gd name="T7" fmla="*/ 623 h 615"/>
                                    <a:gd name="T8" fmla="*/ 0 w 1201"/>
                                    <a:gd name="T9" fmla="*/ 131 h 615"/>
                                    <a:gd name="T10" fmla="*/ 240 w 1201"/>
                                    <a:gd name="T11" fmla="*/ 8 h 61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01" h="615">
                                      <a:moveTo>
                                        <a:pt x="240" y="0"/>
                                      </a:moveTo>
                                      <a:lnTo>
                                        <a:pt x="1201" y="0"/>
                                      </a:lnTo>
                                      <a:lnTo>
                                        <a:pt x="1201" y="615"/>
                                      </a:lnTo>
                                      <a:lnTo>
                                        <a:pt x="0" y="615"/>
                                      </a:lnTo>
                                      <a:lnTo>
                                        <a:pt x="0" y="123"/>
                                      </a:lnTo>
                                      <a:lnTo>
                                        <a:pt x="2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FF4C0F" id="Group 85" o:spid="_x0000_s1026" style="width:60.8pt;height:31.5pt;mso-position-horizontal-relative:char;mso-position-vertical-relative:line" coordsize="1216,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">
                      <v:shape id="Picture 87" o:spid="_x0000_s1027" type="#_x0000_t75" style="position:absolute;left:8;top:8;width:1201;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">
                        <v:imagedata r:id="rId30" o:title=""/>
                      </v:shape>
                      <v:shape id="Freeform 86" o:spid="_x0000_s1028" style="position:absolute;left:8;top:8;width:1201;height:615;visibility:visible;mso-wrap-style:square;v-text-anchor:top" coordsize="120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" path="m240,r961,l1201,615,,615,,123,240,xe" filled="f">
                        <v:path arrowok="t" o:connecttype="custom" o:connectlocs="240,8;1201,8;1201,623;0,623;0,131;240,8" o:connectangles="0,0,0,0,0,0"/>
                      </v:shape>
                      <w10:anchorlock/>
                    </v:group>
                  </w:pict>
                </mc:Fallback>
              </mc:AlternateContent>
            </w:r>
          </w:p>
          <w:p w14:paraId="641FF9CA" w14:textId="77777777" w:rsidR="00733E42" w:rsidRPr="00260D1C" w:rsidRDefault="00733E42" w:rsidP="00CF7E90">
            <w:pPr>
              <w:pStyle w:val="TableParagraph"/>
              <w:rPr>
                <w:lang w:val="es-CO"/>
              </w:rPr>
            </w:pPr>
          </w:p>
          <w:p w14:paraId="39BEAB13" w14:textId="77777777" w:rsidR="00733E42" w:rsidRPr="00260D1C" w:rsidRDefault="00733E42" w:rsidP="00CF7E90">
            <w:pPr>
              <w:pStyle w:val="TableParagraph"/>
              <w:spacing w:before="1"/>
              <w:rPr>
                <w:lang w:val="es-CO"/>
              </w:rPr>
            </w:pPr>
          </w:p>
        </w:tc>
        <w:tc>
          <w:tcPr>
            <w:tcW w:w="3315" w:type="pct"/>
            <w:tcBorders>
              <w:bottom w:val="single" w:sz="4" w:space="0" w:color="000000"/>
            </w:tcBorders>
          </w:tcPr>
          <w:p w14:paraId="62B5D8EF" w14:textId="77777777" w:rsidR="00733E42" w:rsidRPr="00260D1C" w:rsidRDefault="00733E42" w:rsidP="00CF7E90">
            <w:pPr>
              <w:pStyle w:val="TableParagraph"/>
              <w:spacing w:before="57"/>
              <w:ind w:left="64" w:right="66"/>
              <w:jc w:val="both"/>
              <w:rPr>
                <w:lang w:val="es-CO"/>
              </w:rPr>
            </w:pPr>
            <w:r w:rsidRPr="00260D1C">
              <w:rPr>
                <w:b/>
                <w:lang w:val="es-CO"/>
              </w:rPr>
              <w:t xml:space="preserve">DOCUMENTO FÍSICO: </w:t>
            </w:r>
            <w:r w:rsidRPr="00260D1C">
              <w:rPr>
                <w:lang w:val="es-CO"/>
              </w:rPr>
              <w:t>Representa los documentos internos o externos (emitidos por entidades externas) referenciados como entradas o salidas de un procedimiento.</w:t>
            </w:r>
          </w:p>
          <w:p w14:paraId="75502B47" w14:textId="77777777" w:rsidR="00733E42" w:rsidRPr="00260D1C" w:rsidRDefault="00733E42" w:rsidP="00CF7E90">
            <w:pPr>
              <w:pStyle w:val="TableParagraph"/>
              <w:spacing w:before="60"/>
              <w:ind w:left="64" w:right="68"/>
              <w:jc w:val="both"/>
              <w:rPr>
                <w:lang w:val="es-CO"/>
              </w:rPr>
            </w:pPr>
            <w:r w:rsidRPr="00260D1C">
              <w:rPr>
                <w:lang w:val="es-CO"/>
              </w:rPr>
              <w:t>En su interior se debe escribir el nombre del documento en estilo de fuente Normal. Alineación del texto: horizontal – centrar, vertical – centrar. Fuente Arial tamaño 10.</w:t>
            </w:r>
          </w:p>
        </w:tc>
      </w:tr>
      <w:tr w:rsidR="00733E42" w:rsidRPr="00260D1C" w14:paraId="486EB947" w14:textId="77777777" w:rsidTr="00D5754D">
        <w:trPr>
          <w:trHeight w:hRule="exact" w:val="1701"/>
          <w:jc w:val="center"/>
        </w:trPr>
        <w:tc>
          <w:tcPr>
            <w:tcW w:w="724" w:type="pct"/>
            <w:tcBorders>
              <w:top w:val="single" w:sz="4" w:space="0" w:color="000000"/>
            </w:tcBorders>
            <w:vAlign w:val="center"/>
          </w:tcPr>
          <w:p w14:paraId="413BA01C" w14:textId="77777777" w:rsidR="00733E42" w:rsidRPr="00260D1C" w:rsidRDefault="00733E42" w:rsidP="00733E42">
            <w:pPr>
              <w:pStyle w:val="TableParagraph"/>
              <w:ind w:left="57"/>
              <w:rPr>
                <w:lang w:val="es-CO"/>
              </w:rPr>
            </w:pPr>
            <w:r w:rsidRPr="00260D1C">
              <w:rPr>
                <w:lang w:val="es-CO"/>
              </w:rPr>
              <w:t>Documento Electrónico</w:t>
            </w:r>
          </w:p>
        </w:tc>
        <w:tc>
          <w:tcPr>
            <w:tcW w:w="961" w:type="pct"/>
            <w:tcBorders>
              <w:top w:val="single" w:sz="4" w:space="0" w:color="000000"/>
            </w:tcBorders>
          </w:tcPr>
          <w:p w14:paraId="277A2AD0" w14:textId="77777777" w:rsidR="00733E42" w:rsidRPr="00260D1C" w:rsidRDefault="00733E42" w:rsidP="00CF7E90">
            <w:pPr>
              <w:pStyle w:val="TableParagraph"/>
              <w:spacing w:before="9" w:after="1"/>
              <w:rPr>
                <w:lang w:val="es-CO"/>
              </w:rPr>
            </w:pPr>
          </w:p>
          <w:p w14:paraId="14C942D5" w14:textId="77777777" w:rsidR="00733E42" w:rsidRPr="00260D1C" w:rsidRDefault="00733E42" w:rsidP="00CF7E90">
            <w:pPr>
              <w:pStyle w:val="TableParagraph"/>
              <w:ind w:left="119"/>
              <w:rPr>
                <w:lang w:val="es-CO"/>
              </w:rPr>
            </w:pPr>
            <w:r w:rsidRPr="00260D1C">
              <w:rPr>
                <w:noProof/>
                <w:lang w:eastAsia="es-CO"/>
              </w:rPr>
              <mc:AlternateContent>
                <mc:Choice Requires="wpg">
                  <w:drawing>
                    <wp:inline distT="0" distB="0" distL="0" distR="0" wp14:anchorId="5B4D9286" wp14:editId="7BBBA3FA">
                      <wp:extent cx="837565" cy="558800"/>
                      <wp:effectExtent l="6350" t="17145" r="3810" b="14605"/>
                      <wp:docPr id="4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565" cy="558800"/>
                                <a:chOff x="0" y="0"/>
                                <a:chExt cx="1319" cy="880"/>
                              </a:xfrm>
                            </wpg:grpSpPr>
                            <wps:wsp>
                              <wps:cNvPr id="41" name="Freeform 84"/>
                              <wps:cNvSpPr>
                                <a:spLocks/>
                              </wps:cNvSpPr>
                              <wps:spPr bwMode="auto">
                                <a:xfrm>
                                  <a:off x="3" y="3"/>
                                  <a:ext cx="1314" cy="875"/>
                                </a:xfrm>
                                <a:custGeom>
                                  <a:avLst/>
                                  <a:gdLst>
                                    <a:gd name="T0" fmla="*/ 1313 w 1314"/>
                                    <a:gd name="T1" fmla="*/ 790 h 875"/>
                                    <a:gd name="T2" fmla="*/ 1250 w 1314"/>
                                    <a:gd name="T3" fmla="*/ 743 h 875"/>
                                    <a:gd name="T4" fmla="*/ 1162 w 1314"/>
                                    <a:gd name="T5" fmla="*/ 719 h 875"/>
                                    <a:gd name="T6" fmla="*/ 1047 w 1314"/>
                                    <a:gd name="T7" fmla="*/ 706 h 875"/>
                                    <a:gd name="T8" fmla="*/ 985 w 1314"/>
                                    <a:gd name="T9" fmla="*/ 702 h 875"/>
                                    <a:gd name="T10" fmla="*/ 920 w 1314"/>
                                    <a:gd name="T11" fmla="*/ 706 h 875"/>
                                    <a:gd name="T12" fmla="*/ 805 w 1314"/>
                                    <a:gd name="T13" fmla="*/ 719 h 875"/>
                                    <a:gd name="T14" fmla="*/ 716 w 1314"/>
                                    <a:gd name="T15" fmla="*/ 743 h 875"/>
                                    <a:gd name="T16" fmla="*/ 656 w 1314"/>
                                    <a:gd name="T17" fmla="*/ 790 h 875"/>
                                    <a:gd name="T18" fmla="*/ 644 w 1314"/>
                                    <a:gd name="T19" fmla="*/ 806 h 875"/>
                                    <a:gd name="T20" fmla="*/ 558 w 1314"/>
                                    <a:gd name="T21" fmla="*/ 849 h 875"/>
                                    <a:gd name="T22" fmla="*/ 451 w 1314"/>
                                    <a:gd name="T23" fmla="*/ 865 h 875"/>
                                    <a:gd name="T24" fmla="*/ 391 w 1314"/>
                                    <a:gd name="T25" fmla="*/ 872 h 875"/>
                                    <a:gd name="T26" fmla="*/ 328 w 1314"/>
                                    <a:gd name="T27" fmla="*/ 877 h 875"/>
                                    <a:gd name="T28" fmla="*/ 264 w 1314"/>
                                    <a:gd name="T29" fmla="*/ 872 h 875"/>
                                    <a:gd name="T30" fmla="*/ 149 w 1314"/>
                                    <a:gd name="T31" fmla="*/ 858 h 875"/>
                                    <a:gd name="T32" fmla="*/ 59 w 1314"/>
                                    <a:gd name="T33" fmla="*/ 837 h 875"/>
                                    <a:gd name="T34" fmla="*/ 0 w 1314"/>
                                    <a:gd name="T35" fmla="*/ 790 h 875"/>
                                    <a:gd name="T36" fmla="*/ 0 w 1314"/>
                                    <a:gd name="T37" fmla="*/ 89 h 875"/>
                                    <a:gd name="T38" fmla="*/ 11 w 1314"/>
                                    <a:gd name="T39" fmla="*/ 106 h 875"/>
                                    <a:gd name="T40" fmla="*/ 31 w 1314"/>
                                    <a:gd name="T41" fmla="*/ 122 h 875"/>
                                    <a:gd name="T42" fmla="*/ 98 w 1314"/>
                                    <a:gd name="T43" fmla="*/ 149 h 875"/>
                                    <a:gd name="T44" fmla="*/ 204 w 1314"/>
                                    <a:gd name="T45" fmla="*/ 166 h 875"/>
                                    <a:gd name="T46" fmla="*/ 328 w 1314"/>
                                    <a:gd name="T47" fmla="*/ 178 h 875"/>
                                    <a:gd name="T48" fmla="*/ 391 w 1314"/>
                                    <a:gd name="T49" fmla="*/ 173 h 875"/>
                                    <a:gd name="T50" fmla="*/ 451 w 1314"/>
                                    <a:gd name="T51" fmla="*/ 166 h 875"/>
                                    <a:gd name="T52" fmla="*/ 558 w 1314"/>
                                    <a:gd name="T53" fmla="*/ 149 h 875"/>
                                    <a:gd name="T54" fmla="*/ 623 w 1314"/>
                                    <a:gd name="T55" fmla="*/ 122 h 875"/>
                                    <a:gd name="T56" fmla="*/ 667 w 1314"/>
                                    <a:gd name="T57" fmla="*/ 74 h 875"/>
                                    <a:gd name="T58" fmla="*/ 687 w 1314"/>
                                    <a:gd name="T59" fmla="*/ 58 h 875"/>
                                    <a:gd name="T60" fmla="*/ 755 w 1314"/>
                                    <a:gd name="T61" fmla="*/ 27 h 875"/>
                                    <a:gd name="T62" fmla="*/ 860 w 1314"/>
                                    <a:gd name="T63" fmla="*/ 11 h 875"/>
                                    <a:gd name="T64" fmla="*/ 985 w 1314"/>
                                    <a:gd name="T65" fmla="*/ 2 h 875"/>
                                    <a:gd name="T66" fmla="*/ 1047 w 1314"/>
                                    <a:gd name="T67" fmla="*/ 6 h 875"/>
                                    <a:gd name="T68" fmla="*/ 1162 w 1314"/>
                                    <a:gd name="T69" fmla="*/ 18 h 875"/>
                                    <a:gd name="T70" fmla="*/ 1250 w 1314"/>
                                    <a:gd name="T71" fmla="*/ 42 h 875"/>
                                    <a:gd name="T72" fmla="*/ 1313 w 1314"/>
                                    <a:gd name="T73" fmla="*/ 89 h 875"/>
                                    <a:gd name="T74" fmla="*/ 1313 w 1314"/>
                                    <a:gd name="T75" fmla="*/ 790 h 87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314" h="875">
                                      <a:moveTo>
                                        <a:pt x="1313" y="787"/>
                                      </a:moveTo>
                                      <a:lnTo>
                                        <a:pt x="1250" y="740"/>
                                      </a:lnTo>
                                      <a:lnTo>
                                        <a:pt x="1162" y="716"/>
                                      </a:lnTo>
                                      <a:lnTo>
                                        <a:pt x="1047" y="703"/>
                                      </a:lnTo>
                                      <a:lnTo>
                                        <a:pt x="985" y="699"/>
                                      </a:lnTo>
                                      <a:lnTo>
                                        <a:pt x="920" y="703"/>
                                      </a:lnTo>
                                      <a:lnTo>
                                        <a:pt x="805" y="716"/>
                                      </a:lnTo>
                                      <a:lnTo>
                                        <a:pt x="716" y="740"/>
                                      </a:lnTo>
                                      <a:lnTo>
                                        <a:pt x="656" y="787"/>
                                      </a:lnTo>
                                      <a:lnTo>
                                        <a:pt x="644" y="803"/>
                                      </a:lnTo>
                                      <a:lnTo>
                                        <a:pt x="558" y="846"/>
                                      </a:lnTo>
                                      <a:lnTo>
                                        <a:pt x="451" y="862"/>
                                      </a:lnTo>
                                      <a:lnTo>
                                        <a:pt x="391" y="869"/>
                                      </a:lnTo>
                                      <a:lnTo>
                                        <a:pt x="328" y="874"/>
                                      </a:lnTo>
                                      <a:lnTo>
                                        <a:pt x="264" y="869"/>
                                      </a:lnTo>
                                      <a:lnTo>
                                        <a:pt x="149" y="855"/>
                                      </a:lnTo>
                                      <a:lnTo>
                                        <a:pt x="59" y="834"/>
                                      </a:lnTo>
                                      <a:lnTo>
                                        <a:pt x="0" y="787"/>
                                      </a:lnTo>
                                      <a:lnTo>
                                        <a:pt x="0" y="86"/>
                                      </a:lnTo>
                                      <a:lnTo>
                                        <a:pt x="11" y="103"/>
                                      </a:lnTo>
                                      <a:lnTo>
                                        <a:pt x="31" y="119"/>
                                      </a:lnTo>
                                      <a:lnTo>
                                        <a:pt x="98" y="146"/>
                                      </a:lnTo>
                                      <a:lnTo>
                                        <a:pt x="204" y="163"/>
                                      </a:lnTo>
                                      <a:lnTo>
                                        <a:pt x="328" y="175"/>
                                      </a:lnTo>
                                      <a:lnTo>
                                        <a:pt x="391" y="170"/>
                                      </a:lnTo>
                                      <a:lnTo>
                                        <a:pt x="451" y="163"/>
                                      </a:lnTo>
                                      <a:lnTo>
                                        <a:pt x="558" y="146"/>
                                      </a:lnTo>
                                      <a:lnTo>
                                        <a:pt x="623" y="119"/>
                                      </a:lnTo>
                                      <a:lnTo>
                                        <a:pt x="667" y="71"/>
                                      </a:lnTo>
                                      <a:lnTo>
                                        <a:pt x="687" y="55"/>
                                      </a:lnTo>
                                      <a:lnTo>
                                        <a:pt x="755" y="24"/>
                                      </a:lnTo>
                                      <a:lnTo>
                                        <a:pt x="860" y="8"/>
                                      </a:lnTo>
                                      <a:lnTo>
                                        <a:pt x="985" y="-1"/>
                                      </a:lnTo>
                                      <a:lnTo>
                                        <a:pt x="1047" y="3"/>
                                      </a:lnTo>
                                      <a:lnTo>
                                        <a:pt x="1162" y="15"/>
                                      </a:lnTo>
                                      <a:lnTo>
                                        <a:pt x="1250" y="39"/>
                                      </a:lnTo>
                                      <a:lnTo>
                                        <a:pt x="1313" y="86"/>
                                      </a:lnTo>
                                      <a:lnTo>
                                        <a:pt x="1313" y="78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0B9AD0" id="Group 83" o:spid="_x0000_s1026" style="width:65.95pt;height:44pt;mso-position-horizontal-relative:char;mso-position-vertical-relative:line" coordsize="131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">
                      <v:shape id="Freeform 84" o:spid="_x0000_s1027" style="position:absolute;left:3;top:3;width:1314;height:875;visibility:visible;mso-wrap-style:square;v-text-anchor:top" coordsize="131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" path="m1313,787r-63,-47l1162,716,1047,703r-62,-4l920,703,805,716r-89,24l656,787r-12,16l558,846,451,862r-60,7l328,874r-64,-5l149,855,59,834,,787,,86r11,17l31,119r67,27l204,163r124,12l391,170r60,-7l558,146r65,-27l667,71,687,55,755,24,860,8,985,-1r62,4l1162,15r88,24l1313,86r,701xe" filled="f" strokeweight=".25pt">
                        <v:path arrowok="t" o:connecttype="custom" o:connectlocs="1313,790;1250,743;1162,719;1047,706;985,702;920,706;805,719;716,743;656,790;644,806;558,849;451,865;391,872;328,877;264,872;149,858;59,837;0,790;0,89;11,106;31,122;98,149;204,166;328,178;391,173;451,166;558,149;623,122;667,74;687,58;755,27;860,11;985,2;1047,6;1162,18;1250,42;1313,89;1313,790" o:connectangles="0,0,0,0,0,0,0,0,0,0,0,0,0,0,0,0,0,0,0,0,0,0,0,0,0,0,0,0,0,0,0,0,0,0,0,0,0,0"/>
                      </v:shape>
                      <w10:anchorlock/>
                    </v:group>
                  </w:pict>
                </mc:Fallback>
              </mc:AlternateContent>
            </w:r>
          </w:p>
          <w:p w14:paraId="0815B3FC" w14:textId="77777777" w:rsidR="00733E42" w:rsidRPr="00260D1C" w:rsidRDefault="00733E42" w:rsidP="00CF7E90">
            <w:pPr>
              <w:pStyle w:val="TableParagraph"/>
              <w:spacing w:before="2"/>
              <w:rPr>
                <w:lang w:val="es-CO"/>
              </w:rPr>
            </w:pPr>
          </w:p>
        </w:tc>
        <w:tc>
          <w:tcPr>
            <w:tcW w:w="3315" w:type="pct"/>
            <w:tcBorders>
              <w:top w:val="single" w:sz="4" w:space="0" w:color="000000"/>
            </w:tcBorders>
          </w:tcPr>
          <w:p w14:paraId="43A66C6A" w14:textId="77777777" w:rsidR="00733E42" w:rsidRPr="00260D1C" w:rsidRDefault="00733E42" w:rsidP="00CF7E90">
            <w:pPr>
              <w:pStyle w:val="TableParagraph"/>
              <w:spacing w:before="57"/>
              <w:ind w:left="64" w:right="67"/>
              <w:jc w:val="both"/>
              <w:rPr>
                <w:lang w:val="es-CO"/>
              </w:rPr>
            </w:pPr>
            <w:r w:rsidRPr="00260D1C">
              <w:rPr>
                <w:b/>
                <w:lang w:val="es-CO"/>
              </w:rPr>
              <w:t xml:space="preserve">DOCUMENTO ELECTRÓNICO: </w:t>
            </w:r>
            <w:r w:rsidRPr="00260D1C">
              <w:rPr>
                <w:lang w:val="es-CO"/>
              </w:rPr>
              <w:t>Representa los documentos internos o externos que se encuentren en medio electrónico, en cualquier tipo de extensión.</w:t>
            </w:r>
          </w:p>
          <w:p w14:paraId="6299FC3E" w14:textId="77777777" w:rsidR="00733E42" w:rsidRPr="00260D1C" w:rsidRDefault="00733E42" w:rsidP="00CF7E90">
            <w:pPr>
              <w:pStyle w:val="TableParagraph"/>
              <w:spacing w:before="60"/>
              <w:ind w:left="64" w:right="66"/>
              <w:jc w:val="both"/>
              <w:rPr>
                <w:lang w:val="es-CO"/>
              </w:rPr>
            </w:pPr>
            <w:r w:rsidRPr="00260D1C">
              <w:rPr>
                <w:lang w:val="es-CO"/>
              </w:rPr>
              <w:t>En su interior se debe escribir el nombre del documento en estilo de fuente Normal. Alineación del texto: horizontal – centrar, vertical – centrar. Fuente Arial tamaño 10</w:t>
            </w:r>
          </w:p>
        </w:tc>
      </w:tr>
      <w:tr w:rsidR="00733E42" w:rsidRPr="00260D1C" w14:paraId="0C0E6567" w14:textId="77777777" w:rsidTr="00D5754D">
        <w:trPr>
          <w:trHeight w:hRule="exact" w:val="1361"/>
          <w:jc w:val="center"/>
        </w:trPr>
        <w:tc>
          <w:tcPr>
            <w:tcW w:w="724" w:type="pct"/>
            <w:vAlign w:val="center"/>
          </w:tcPr>
          <w:p w14:paraId="160FE7E3" w14:textId="77777777" w:rsidR="00733E42" w:rsidRPr="00260D1C" w:rsidRDefault="00733E42" w:rsidP="00733E42">
            <w:pPr>
              <w:pStyle w:val="TableParagraph"/>
              <w:ind w:left="57"/>
              <w:rPr>
                <w:lang w:val="es-CO"/>
              </w:rPr>
            </w:pPr>
            <w:r w:rsidRPr="00260D1C">
              <w:rPr>
                <w:lang w:val="es-CO"/>
              </w:rPr>
              <w:t>Flujo</w:t>
            </w:r>
          </w:p>
        </w:tc>
        <w:tc>
          <w:tcPr>
            <w:tcW w:w="961" w:type="pct"/>
          </w:tcPr>
          <w:p w14:paraId="7B3F9D8B" w14:textId="77777777" w:rsidR="00733E42" w:rsidRPr="00260D1C" w:rsidRDefault="00733E42" w:rsidP="00CF7E90">
            <w:pPr>
              <w:pStyle w:val="TableParagraph"/>
              <w:rPr>
                <w:lang w:val="es-CO"/>
              </w:rPr>
            </w:pPr>
          </w:p>
          <w:p w14:paraId="528BD289" w14:textId="77777777" w:rsidR="00733E42" w:rsidRPr="00260D1C" w:rsidRDefault="00733E42" w:rsidP="00CF7E90">
            <w:pPr>
              <w:pStyle w:val="TableParagraph"/>
              <w:spacing w:before="3" w:after="1"/>
              <w:rPr>
                <w:lang w:val="es-CO"/>
              </w:rPr>
            </w:pPr>
          </w:p>
          <w:p w14:paraId="5918A11E" w14:textId="77777777" w:rsidR="00733E42" w:rsidRPr="00260D1C" w:rsidRDefault="00733E42" w:rsidP="00CF7E90">
            <w:pPr>
              <w:pStyle w:val="TableParagraph"/>
              <w:spacing w:line="120" w:lineRule="exact"/>
              <w:ind w:left="233"/>
              <w:rPr>
                <w:lang w:val="es-CO"/>
              </w:rPr>
            </w:pPr>
            <w:r w:rsidRPr="00260D1C">
              <w:rPr>
                <w:noProof/>
                <w:position w:val="-1"/>
                <w:lang w:eastAsia="es-CO"/>
              </w:rPr>
              <mc:AlternateContent>
                <mc:Choice Requires="wpg">
                  <w:drawing>
                    <wp:inline distT="0" distB="0" distL="0" distR="0" wp14:anchorId="3E16C13A" wp14:editId="688E9525">
                      <wp:extent cx="701675" cy="76200"/>
                      <wp:effectExtent l="2540" t="6350" r="635" b="3175"/>
                      <wp:docPr id="3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76200"/>
                                <a:chOff x="0" y="0"/>
                                <a:chExt cx="1105" cy="120"/>
                              </a:xfrm>
                            </wpg:grpSpPr>
                            <wps:wsp>
                              <wps:cNvPr id="38" name="AutoShape 82"/>
                              <wps:cNvSpPr>
                                <a:spLocks/>
                              </wps:cNvSpPr>
                              <wps:spPr bwMode="auto">
                                <a:xfrm>
                                  <a:off x="0" y="0"/>
                                  <a:ext cx="1105" cy="120"/>
                                </a:xfrm>
                                <a:custGeom>
                                  <a:avLst/>
                                  <a:gdLst>
                                    <a:gd name="T0" fmla="*/ 985 w 1105"/>
                                    <a:gd name="T1" fmla="*/ 0 h 120"/>
                                    <a:gd name="T2" fmla="*/ 985 w 1105"/>
                                    <a:gd name="T3" fmla="*/ 120 h 120"/>
                                    <a:gd name="T4" fmla="*/ 1085 w 1105"/>
                                    <a:gd name="T5" fmla="*/ 70 h 120"/>
                                    <a:gd name="T6" fmla="*/ 1011 w 1105"/>
                                    <a:gd name="T7" fmla="*/ 70 h 120"/>
                                    <a:gd name="T8" fmla="*/ 1015 w 1105"/>
                                    <a:gd name="T9" fmla="*/ 66 h 120"/>
                                    <a:gd name="T10" fmla="*/ 1015 w 1105"/>
                                    <a:gd name="T11" fmla="*/ 54 h 120"/>
                                    <a:gd name="T12" fmla="*/ 1011 w 1105"/>
                                    <a:gd name="T13" fmla="*/ 50 h 120"/>
                                    <a:gd name="T14" fmla="*/ 1085 w 1105"/>
                                    <a:gd name="T15" fmla="*/ 50 h 120"/>
                                    <a:gd name="T16" fmla="*/ 985 w 1105"/>
                                    <a:gd name="T17" fmla="*/ 0 h 120"/>
                                    <a:gd name="T18" fmla="*/ 985 w 1105"/>
                                    <a:gd name="T19" fmla="*/ 50 h 120"/>
                                    <a:gd name="T20" fmla="*/ 4 w 1105"/>
                                    <a:gd name="T21" fmla="*/ 50 h 120"/>
                                    <a:gd name="T22" fmla="*/ 0 w 1105"/>
                                    <a:gd name="T23" fmla="*/ 54 h 120"/>
                                    <a:gd name="T24" fmla="*/ 0 w 1105"/>
                                    <a:gd name="T25" fmla="*/ 66 h 120"/>
                                    <a:gd name="T26" fmla="*/ 4 w 1105"/>
                                    <a:gd name="T27" fmla="*/ 70 h 120"/>
                                    <a:gd name="T28" fmla="*/ 985 w 1105"/>
                                    <a:gd name="T29" fmla="*/ 70 h 120"/>
                                    <a:gd name="T30" fmla="*/ 985 w 1105"/>
                                    <a:gd name="T31" fmla="*/ 50 h 120"/>
                                    <a:gd name="T32" fmla="*/ 1085 w 1105"/>
                                    <a:gd name="T33" fmla="*/ 50 h 120"/>
                                    <a:gd name="T34" fmla="*/ 1011 w 1105"/>
                                    <a:gd name="T35" fmla="*/ 50 h 120"/>
                                    <a:gd name="T36" fmla="*/ 1015 w 1105"/>
                                    <a:gd name="T37" fmla="*/ 54 h 120"/>
                                    <a:gd name="T38" fmla="*/ 1015 w 1105"/>
                                    <a:gd name="T39" fmla="*/ 66 h 120"/>
                                    <a:gd name="T40" fmla="*/ 1011 w 1105"/>
                                    <a:gd name="T41" fmla="*/ 70 h 120"/>
                                    <a:gd name="T42" fmla="*/ 1085 w 1105"/>
                                    <a:gd name="T43" fmla="*/ 70 h 120"/>
                                    <a:gd name="T44" fmla="*/ 1105 w 1105"/>
                                    <a:gd name="T45" fmla="*/ 60 h 120"/>
                                    <a:gd name="T46" fmla="*/ 1085 w 1105"/>
                                    <a:gd name="T47" fmla="*/ 50 h 12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105" h="120">
                                      <a:moveTo>
                                        <a:pt x="985" y="0"/>
                                      </a:moveTo>
                                      <a:lnTo>
                                        <a:pt x="985" y="120"/>
                                      </a:lnTo>
                                      <a:lnTo>
                                        <a:pt x="1085" y="70"/>
                                      </a:lnTo>
                                      <a:lnTo>
                                        <a:pt x="1011" y="70"/>
                                      </a:lnTo>
                                      <a:lnTo>
                                        <a:pt x="1015" y="66"/>
                                      </a:lnTo>
                                      <a:lnTo>
                                        <a:pt x="1015" y="54"/>
                                      </a:lnTo>
                                      <a:lnTo>
                                        <a:pt x="1011" y="50"/>
                                      </a:lnTo>
                                      <a:lnTo>
                                        <a:pt x="1085" y="50"/>
                                      </a:lnTo>
                                      <a:lnTo>
                                        <a:pt x="985" y="0"/>
                                      </a:lnTo>
                                      <a:close/>
                                      <a:moveTo>
                                        <a:pt x="985" y="50"/>
                                      </a:moveTo>
                                      <a:lnTo>
                                        <a:pt x="4" y="50"/>
                                      </a:lnTo>
                                      <a:lnTo>
                                        <a:pt x="0" y="54"/>
                                      </a:lnTo>
                                      <a:lnTo>
                                        <a:pt x="0" y="66"/>
                                      </a:lnTo>
                                      <a:lnTo>
                                        <a:pt x="4" y="70"/>
                                      </a:lnTo>
                                      <a:lnTo>
                                        <a:pt x="985" y="70"/>
                                      </a:lnTo>
                                      <a:lnTo>
                                        <a:pt x="985" y="50"/>
                                      </a:lnTo>
                                      <a:close/>
                                      <a:moveTo>
                                        <a:pt x="1085" y="50"/>
                                      </a:moveTo>
                                      <a:lnTo>
                                        <a:pt x="1011" y="50"/>
                                      </a:lnTo>
                                      <a:lnTo>
                                        <a:pt x="1015" y="54"/>
                                      </a:lnTo>
                                      <a:lnTo>
                                        <a:pt x="1015" y="66"/>
                                      </a:lnTo>
                                      <a:lnTo>
                                        <a:pt x="1011" y="70"/>
                                      </a:lnTo>
                                      <a:lnTo>
                                        <a:pt x="1085" y="70"/>
                                      </a:lnTo>
                                      <a:lnTo>
                                        <a:pt x="1105" y="60"/>
                                      </a:lnTo>
                                      <a:lnTo>
                                        <a:pt x="108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F30357" id="Group 81" o:spid="_x0000_s1026" style="width:55.25pt;height:6pt;mso-position-horizontal-relative:char;mso-position-vertical-relative:line" coordsize="11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">
                      <v:shape id="AutoShape 82" o:spid="_x0000_s1027" style="position:absolute;width:1105;height:120;visibility:visible;mso-wrap-style:square;v-text-anchor:top" coordsize="11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" path="m985,r,120l1085,70r-74,l1015,66r,-12l1011,50r74,l985,xm985,50l4,50,,54,,66r4,4l985,70r,-20xm1085,50r-74,l1015,54r,12l1011,70r74,l1105,60,1085,50xe" fillcolor="black" stroked="f">
                        <v:path arrowok="t" o:connecttype="custom" o:connectlocs="985,0;985,120;1085,70;1011,70;1015,66;1015,54;1011,50;1085,50;985,0;985,50;4,50;0,54;0,66;4,70;985,70;985,50;1085,50;1011,50;1015,54;1015,66;1011,70;1085,70;1105,60;1085,50" o:connectangles="0,0,0,0,0,0,0,0,0,0,0,0,0,0,0,0,0,0,0,0,0,0,0,0"/>
                      </v:shape>
                      <w10:anchorlock/>
                    </v:group>
                  </w:pict>
                </mc:Fallback>
              </mc:AlternateContent>
            </w:r>
          </w:p>
          <w:p w14:paraId="20E9E374" w14:textId="77777777" w:rsidR="00733E42" w:rsidRPr="00260D1C" w:rsidRDefault="00733E42" w:rsidP="00CF7E90">
            <w:pPr>
              <w:pStyle w:val="TableParagraph"/>
              <w:rPr>
                <w:lang w:val="es-CO"/>
              </w:rPr>
            </w:pPr>
          </w:p>
          <w:p w14:paraId="47C78DAA" w14:textId="77777777" w:rsidR="00733E42" w:rsidRPr="00260D1C" w:rsidRDefault="00733E42" w:rsidP="00CF7E90">
            <w:pPr>
              <w:pStyle w:val="TableParagraph"/>
              <w:spacing w:before="9"/>
              <w:rPr>
                <w:lang w:val="es-CO"/>
              </w:rPr>
            </w:pPr>
          </w:p>
        </w:tc>
        <w:tc>
          <w:tcPr>
            <w:tcW w:w="3315" w:type="pct"/>
          </w:tcPr>
          <w:p w14:paraId="4D929942" w14:textId="77777777" w:rsidR="00733E42" w:rsidRPr="00260D1C" w:rsidRDefault="00733E42" w:rsidP="00CF7E90">
            <w:pPr>
              <w:pStyle w:val="TableParagraph"/>
              <w:spacing w:before="55"/>
              <w:ind w:left="64" w:right="71"/>
              <w:jc w:val="both"/>
              <w:rPr>
                <w:b/>
                <w:lang w:val="es-CO"/>
              </w:rPr>
            </w:pPr>
            <w:r w:rsidRPr="00260D1C">
              <w:rPr>
                <w:b/>
                <w:lang w:val="es-CO"/>
              </w:rPr>
              <w:t xml:space="preserve">FLUJO: </w:t>
            </w:r>
            <w:r w:rsidRPr="00260D1C">
              <w:rPr>
                <w:lang w:val="es-CO"/>
              </w:rPr>
              <w:t>Se debe utilizar una flecha para denotar la dirección y el orden correspondiente a la secuencia de pasos. Conecta los diferentes símbolos y con ello se representa el recorrido de la información entre las diferentes actividades o dependencias</w:t>
            </w:r>
            <w:r w:rsidRPr="00260D1C">
              <w:rPr>
                <w:b/>
                <w:lang w:val="es-CO"/>
              </w:rPr>
              <w:t>.</w:t>
            </w:r>
          </w:p>
        </w:tc>
      </w:tr>
      <w:tr w:rsidR="00733E42" w:rsidRPr="00260D1C" w14:paraId="485873B5" w14:textId="77777777" w:rsidTr="00CD1C13">
        <w:tblPrEx>
          <w:jc w:val="left"/>
        </w:tblPrEx>
        <w:trPr>
          <w:trHeight w:hRule="exact" w:val="1417"/>
        </w:trPr>
        <w:tc>
          <w:tcPr>
            <w:tcW w:w="724" w:type="pct"/>
            <w:vAlign w:val="center"/>
          </w:tcPr>
          <w:p w14:paraId="75D55399" w14:textId="77777777" w:rsidR="00733E42" w:rsidRPr="00260D1C" w:rsidRDefault="00733E42" w:rsidP="00733E42">
            <w:pPr>
              <w:pStyle w:val="TableParagraph"/>
              <w:ind w:left="57"/>
              <w:rPr>
                <w:lang w:val="es-CO"/>
              </w:rPr>
            </w:pPr>
            <w:r w:rsidRPr="00260D1C">
              <w:rPr>
                <w:lang w:val="es-CO"/>
              </w:rPr>
              <w:t>Conector de Página</w:t>
            </w:r>
          </w:p>
        </w:tc>
        <w:tc>
          <w:tcPr>
            <w:tcW w:w="961" w:type="pct"/>
          </w:tcPr>
          <w:p w14:paraId="13F4FD56" w14:textId="77777777" w:rsidR="00733E42" w:rsidRPr="00260D1C" w:rsidRDefault="00733E42" w:rsidP="00CF7E90">
            <w:pPr>
              <w:pStyle w:val="TableParagraph"/>
              <w:spacing w:before="4"/>
              <w:rPr>
                <w:lang w:val="es-CO"/>
              </w:rPr>
            </w:pPr>
          </w:p>
          <w:p w14:paraId="38A77D52" w14:textId="77777777" w:rsidR="00733E42" w:rsidRPr="00260D1C" w:rsidRDefault="00733E42" w:rsidP="00CF7E90">
            <w:pPr>
              <w:pStyle w:val="TableParagraph"/>
              <w:ind w:left="575"/>
              <w:rPr>
                <w:lang w:val="es-CO"/>
              </w:rPr>
            </w:pPr>
            <w:r w:rsidRPr="00260D1C">
              <w:rPr>
                <w:noProof/>
                <w:lang w:eastAsia="es-CO"/>
              </w:rPr>
              <mc:AlternateContent>
                <mc:Choice Requires="wpg">
                  <w:drawing>
                    <wp:inline distT="0" distB="0" distL="0" distR="0" wp14:anchorId="1C8F3BF1" wp14:editId="40FC98DD">
                      <wp:extent cx="279400" cy="273685"/>
                      <wp:effectExtent l="0" t="1270" r="6350" b="10795"/>
                      <wp:docPr id="3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73685"/>
                                <a:chOff x="0" y="0"/>
                                <a:chExt cx="440" cy="431"/>
                              </a:xfrm>
                            </wpg:grpSpPr>
                            <pic:pic xmlns:pic="http://schemas.openxmlformats.org/drawingml/2006/picture">
                              <pic:nvPicPr>
                                <pic:cNvPr id="33"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 y="8"/>
                                  <a:ext cx="425" cy="416"/>
                                </a:xfrm>
                                <a:prstGeom prst="rect">
                                  <a:avLst/>
                                </a:prstGeom>
                                <a:noFill/>
                                <a:extLst>
                                  <a:ext uri="{909E8E84-426E-40DD-AFC4-6F175D3DCCD1}">
                                    <a14:hiddenFill xmlns:a14="http://schemas.microsoft.com/office/drawing/2010/main">
                                      <a:solidFill>
                                        <a:srgbClr val="FFFFFF"/>
                                      </a:solidFill>
                                    </a14:hiddenFill>
                                  </a:ext>
                                </a:extLst>
                              </pic:spPr>
                            </pic:pic>
                            <wps:wsp>
                              <wps:cNvPr id="34" name="Freeform 79"/>
                              <wps:cNvSpPr>
                                <a:spLocks/>
                              </wps:cNvSpPr>
                              <wps:spPr bwMode="auto">
                                <a:xfrm>
                                  <a:off x="8" y="8"/>
                                  <a:ext cx="425" cy="416"/>
                                </a:xfrm>
                                <a:custGeom>
                                  <a:avLst/>
                                  <a:gdLst>
                                    <a:gd name="T0" fmla="*/ 0 w 425"/>
                                    <a:gd name="T1" fmla="*/ 8 h 416"/>
                                    <a:gd name="T2" fmla="*/ 425 w 425"/>
                                    <a:gd name="T3" fmla="*/ 8 h 416"/>
                                    <a:gd name="T4" fmla="*/ 425 w 425"/>
                                    <a:gd name="T5" fmla="*/ 340 h 416"/>
                                    <a:gd name="T6" fmla="*/ 212 w 425"/>
                                    <a:gd name="T7" fmla="*/ 423 h 416"/>
                                    <a:gd name="T8" fmla="*/ 0 w 425"/>
                                    <a:gd name="T9" fmla="*/ 340 h 416"/>
                                    <a:gd name="T10" fmla="*/ 0 w 425"/>
                                    <a:gd name="T11" fmla="*/ 8 h 4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25" h="416">
                                      <a:moveTo>
                                        <a:pt x="0" y="0"/>
                                      </a:moveTo>
                                      <a:lnTo>
                                        <a:pt x="425" y="0"/>
                                      </a:lnTo>
                                      <a:lnTo>
                                        <a:pt x="425" y="332"/>
                                      </a:lnTo>
                                      <a:lnTo>
                                        <a:pt x="212" y="415"/>
                                      </a:lnTo>
                                      <a:lnTo>
                                        <a:pt x="0" y="332"/>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EDD51D" id="Group 78" o:spid="_x0000_s1026" style="width:22pt;height:21.55pt;mso-position-horizontal-relative:char;mso-position-vertical-relative:line" coordsize="44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">
                      <v:shape id="Picture 80" o:spid="_x0000_s1027" type="#_x0000_t75" style="position:absolute;left:8;top:8;width:425;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">
                        <v:imagedata r:id="rId32" o:title=""/>
                      </v:shape>
                      <v:shape id="Freeform 79" o:spid="_x0000_s1028" style="position:absolute;left:8;top:8;width:425;height:416;visibility:visible;mso-wrap-style:square;v-text-anchor:top" coordsize="42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" path="m,l425,r,332l212,415,,332,,xe" filled="f">
                        <v:path arrowok="t" o:connecttype="custom" o:connectlocs="0,8;425,8;425,340;212,423;0,340;0,8" o:connectangles="0,0,0,0,0,0"/>
                      </v:shape>
                      <w10:anchorlock/>
                    </v:group>
                  </w:pict>
                </mc:Fallback>
              </mc:AlternateContent>
            </w:r>
          </w:p>
          <w:p w14:paraId="0C7F8BA8" w14:textId="77777777" w:rsidR="00733E42" w:rsidRPr="00260D1C" w:rsidRDefault="00733E42" w:rsidP="00CF7E90">
            <w:pPr>
              <w:pStyle w:val="TableParagraph"/>
              <w:spacing w:before="2"/>
              <w:rPr>
                <w:lang w:val="es-CO"/>
              </w:rPr>
            </w:pPr>
          </w:p>
        </w:tc>
        <w:tc>
          <w:tcPr>
            <w:tcW w:w="3315" w:type="pct"/>
          </w:tcPr>
          <w:p w14:paraId="321B0141" w14:textId="77777777" w:rsidR="00CD1C13" w:rsidRPr="00260D1C" w:rsidRDefault="00733E42" w:rsidP="00CF7E90">
            <w:pPr>
              <w:pStyle w:val="TableParagraph"/>
              <w:spacing w:before="55"/>
              <w:ind w:left="64" w:right="67"/>
              <w:jc w:val="both"/>
              <w:rPr>
                <w:lang w:val="es-CO"/>
              </w:rPr>
            </w:pPr>
            <w:r w:rsidRPr="00260D1C">
              <w:rPr>
                <w:b/>
                <w:lang w:val="es-CO"/>
              </w:rPr>
              <w:t xml:space="preserve">CONECTOR DE PAGINA: </w:t>
            </w:r>
            <w:r w:rsidRPr="00260D1C">
              <w:rPr>
                <w:lang w:val="es-CO"/>
              </w:rPr>
              <w:t xml:space="preserve">Representa el vínculo entre páginas sucesivas de un mismo flujo. En su interior se deben escribir números </w:t>
            </w:r>
            <w:r w:rsidR="00FB4BFD" w:rsidRPr="00260D1C">
              <w:rPr>
                <w:lang w:val="es-CO"/>
              </w:rPr>
              <w:t>consecutivos enteros</w:t>
            </w:r>
            <w:r w:rsidRPr="00260D1C">
              <w:rPr>
                <w:lang w:val="es-CO"/>
              </w:rPr>
              <w:t xml:space="preserve"> comenzando desde el uno (1). Alineación del texto: horizontal – centrar, vertical </w:t>
            </w:r>
          </w:p>
          <w:p w14:paraId="141D6FD8" w14:textId="126B1BED" w:rsidR="00733E42" w:rsidRPr="00260D1C" w:rsidRDefault="00733E42" w:rsidP="00CF7E90">
            <w:pPr>
              <w:pStyle w:val="TableParagraph"/>
              <w:spacing w:before="55"/>
              <w:ind w:left="64" w:right="67"/>
              <w:jc w:val="both"/>
              <w:rPr>
                <w:lang w:val="es-CO"/>
              </w:rPr>
            </w:pPr>
            <w:r w:rsidRPr="00260D1C">
              <w:rPr>
                <w:lang w:val="es-CO"/>
              </w:rPr>
              <w:t>– centrar. Fuente Arial tamaño10.</w:t>
            </w:r>
          </w:p>
        </w:tc>
      </w:tr>
      <w:tr w:rsidR="00733E42" w:rsidRPr="00260D1C" w14:paraId="0E67351D" w14:textId="77777777" w:rsidTr="00D5754D">
        <w:tblPrEx>
          <w:jc w:val="left"/>
        </w:tblPrEx>
        <w:trPr>
          <w:trHeight w:hRule="exact" w:val="1417"/>
        </w:trPr>
        <w:tc>
          <w:tcPr>
            <w:tcW w:w="724" w:type="pct"/>
            <w:vAlign w:val="center"/>
          </w:tcPr>
          <w:p w14:paraId="4C7FF558" w14:textId="77777777" w:rsidR="00733E42" w:rsidRPr="00260D1C" w:rsidRDefault="00733E42" w:rsidP="00733E42">
            <w:pPr>
              <w:pStyle w:val="TableParagraph"/>
              <w:ind w:left="57"/>
              <w:rPr>
                <w:lang w:val="es-CO"/>
              </w:rPr>
            </w:pPr>
            <w:r w:rsidRPr="00260D1C">
              <w:rPr>
                <w:lang w:val="es-CO"/>
              </w:rPr>
              <w:t>Conector de Actividades</w:t>
            </w:r>
          </w:p>
        </w:tc>
        <w:tc>
          <w:tcPr>
            <w:tcW w:w="961" w:type="pct"/>
          </w:tcPr>
          <w:p w14:paraId="63F3FC45" w14:textId="77777777" w:rsidR="00733E42" w:rsidRPr="00260D1C" w:rsidRDefault="00733E42" w:rsidP="00CF7E90">
            <w:pPr>
              <w:pStyle w:val="TableParagraph"/>
              <w:spacing w:before="8" w:after="1"/>
              <w:rPr>
                <w:lang w:val="es-CO"/>
              </w:rPr>
            </w:pPr>
          </w:p>
          <w:p w14:paraId="2221D1F6" w14:textId="77777777" w:rsidR="00733E42" w:rsidRPr="00260D1C" w:rsidRDefault="00733E42" w:rsidP="00CF7E90">
            <w:pPr>
              <w:pStyle w:val="TableParagraph"/>
              <w:ind w:left="522"/>
              <w:rPr>
                <w:lang w:val="es-CO"/>
              </w:rPr>
            </w:pPr>
            <w:r w:rsidRPr="00260D1C">
              <w:rPr>
                <w:noProof/>
                <w:lang w:eastAsia="es-CO"/>
              </w:rPr>
              <mc:AlternateContent>
                <mc:Choice Requires="wpg">
                  <w:drawing>
                    <wp:inline distT="0" distB="0" distL="0" distR="0" wp14:anchorId="6A4A246C" wp14:editId="358129C2">
                      <wp:extent cx="329565" cy="271780"/>
                      <wp:effectExtent l="13970" t="10160" r="8890" b="13335"/>
                      <wp:docPr id="2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271780"/>
                                <a:chOff x="0" y="0"/>
                                <a:chExt cx="519" cy="428"/>
                              </a:xfrm>
                            </wpg:grpSpPr>
                            <pic:pic xmlns:pic="http://schemas.openxmlformats.org/drawingml/2006/picture">
                              <pic:nvPicPr>
                                <pic:cNvPr id="30" name="Picture 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 y="8"/>
                                  <a:ext cx="504" cy="413"/>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76"/>
                              <wps:cNvSpPr>
                                <a:spLocks/>
                              </wps:cNvSpPr>
                              <wps:spPr bwMode="auto">
                                <a:xfrm>
                                  <a:off x="8" y="8"/>
                                  <a:ext cx="504" cy="413"/>
                                </a:xfrm>
                                <a:custGeom>
                                  <a:avLst/>
                                  <a:gdLst>
                                    <a:gd name="T0" fmla="*/ 251 w 504"/>
                                    <a:gd name="T1" fmla="*/ 8 h 413"/>
                                    <a:gd name="T2" fmla="*/ 172 w 504"/>
                                    <a:gd name="T3" fmla="*/ 18 h 413"/>
                                    <a:gd name="T4" fmla="*/ 103 w 504"/>
                                    <a:gd name="T5" fmla="*/ 47 h 413"/>
                                    <a:gd name="T6" fmla="*/ 48 w 504"/>
                                    <a:gd name="T7" fmla="*/ 92 h 413"/>
                                    <a:gd name="T8" fmla="*/ 12 w 504"/>
                                    <a:gd name="T9" fmla="*/ 149 h 413"/>
                                    <a:gd name="T10" fmla="*/ 0 w 504"/>
                                    <a:gd name="T11" fmla="*/ 214 h 413"/>
                                    <a:gd name="T12" fmla="*/ 12 w 504"/>
                                    <a:gd name="T13" fmla="*/ 279 h 413"/>
                                    <a:gd name="T14" fmla="*/ 48 w 504"/>
                                    <a:gd name="T15" fmla="*/ 336 h 413"/>
                                    <a:gd name="T16" fmla="*/ 103 w 504"/>
                                    <a:gd name="T17" fmla="*/ 381 h 413"/>
                                    <a:gd name="T18" fmla="*/ 172 w 504"/>
                                    <a:gd name="T19" fmla="*/ 410 h 413"/>
                                    <a:gd name="T20" fmla="*/ 251 w 504"/>
                                    <a:gd name="T21" fmla="*/ 421 h 413"/>
                                    <a:gd name="T22" fmla="*/ 331 w 504"/>
                                    <a:gd name="T23" fmla="*/ 410 h 413"/>
                                    <a:gd name="T24" fmla="*/ 400 w 504"/>
                                    <a:gd name="T25" fmla="*/ 381 h 413"/>
                                    <a:gd name="T26" fmla="*/ 455 w 504"/>
                                    <a:gd name="T27" fmla="*/ 336 h 413"/>
                                    <a:gd name="T28" fmla="*/ 491 w 504"/>
                                    <a:gd name="T29" fmla="*/ 279 h 413"/>
                                    <a:gd name="T30" fmla="*/ 503 w 504"/>
                                    <a:gd name="T31" fmla="*/ 214 h 413"/>
                                    <a:gd name="T32" fmla="*/ 491 w 504"/>
                                    <a:gd name="T33" fmla="*/ 149 h 413"/>
                                    <a:gd name="T34" fmla="*/ 455 w 504"/>
                                    <a:gd name="T35" fmla="*/ 92 h 413"/>
                                    <a:gd name="T36" fmla="*/ 400 w 504"/>
                                    <a:gd name="T37" fmla="*/ 47 h 413"/>
                                    <a:gd name="T38" fmla="*/ 331 w 504"/>
                                    <a:gd name="T39" fmla="*/ 18 h 413"/>
                                    <a:gd name="T40" fmla="*/ 251 w 504"/>
                                    <a:gd name="T41" fmla="*/ 8 h 41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04" h="413">
                                      <a:moveTo>
                                        <a:pt x="251" y="0"/>
                                      </a:moveTo>
                                      <a:lnTo>
                                        <a:pt x="172" y="10"/>
                                      </a:lnTo>
                                      <a:lnTo>
                                        <a:pt x="103" y="39"/>
                                      </a:lnTo>
                                      <a:lnTo>
                                        <a:pt x="48" y="84"/>
                                      </a:lnTo>
                                      <a:lnTo>
                                        <a:pt x="12" y="141"/>
                                      </a:lnTo>
                                      <a:lnTo>
                                        <a:pt x="0" y="206"/>
                                      </a:lnTo>
                                      <a:lnTo>
                                        <a:pt x="12" y="271"/>
                                      </a:lnTo>
                                      <a:lnTo>
                                        <a:pt x="48" y="328"/>
                                      </a:lnTo>
                                      <a:lnTo>
                                        <a:pt x="103" y="373"/>
                                      </a:lnTo>
                                      <a:lnTo>
                                        <a:pt x="172" y="402"/>
                                      </a:lnTo>
                                      <a:lnTo>
                                        <a:pt x="251" y="413"/>
                                      </a:lnTo>
                                      <a:lnTo>
                                        <a:pt x="331" y="402"/>
                                      </a:lnTo>
                                      <a:lnTo>
                                        <a:pt x="400" y="373"/>
                                      </a:lnTo>
                                      <a:lnTo>
                                        <a:pt x="455" y="328"/>
                                      </a:lnTo>
                                      <a:lnTo>
                                        <a:pt x="491" y="271"/>
                                      </a:lnTo>
                                      <a:lnTo>
                                        <a:pt x="503" y="206"/>
                                      </a:lnTo>
                                      <a:lnTo>
                                        <a:pt x="491" y="141"/>
                                      </a:lnTo>
                                      <a:lnTo>
                                        <a:pt x="455" y="84"/>
                                      </a:lnTo>
                                      <a:lnTo>
                                        <a:pt x="400" y="39"/>
                                      </a:lnTo>
                                      <a:lnTo>
                                        <a:pt x="331" y="10"/>
                                      </a:lnTo>
                                      <a:lnTo>
                                        <a:pt x="25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1061F7" id="Group 75" o:spid="_x0000_s1026" style="width:25.95pt;height:21.4pt;mso-position-horizontal-relative:char;mso-position-vertical-relative:line" coordsize="519,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">
                      <v:shape id="Picture 77" o:spid="_x0000_s1027" type="#_x0000_t75" style="position:absolute;left:8;top:8;width:504;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">
                        <v:imagedata r:id="rId34" o:title=""/>
                      </v:shape>
                      <v:shape id="Freeform 76" o:spid="_x0000_s1028" style="position:absolute;left:8;top:8;width:504;height:413;visibility:visible;mso-wrap-style:square;v-text-anchor:top" coordsize="50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" path="m251,l172,10,103,39,48,84,12,141,,206r12,65l48,328r55,45l172,402r79,11l331,402r69,-29l455,328r36,-57l503,206,491,141,455,84,400,39,331,10,251,xe" filled="f">
                        <v:path arrowok="t" o:connecttype="custom" o:connectlocs="251,8;172,18;103,47;48,92;12,149;0,214;12,279;48,336;103,381;172,410;251,421;331,410;400,381;455,336;491,279;503,214;491,149;455,92;400,47;331,18;251,8" o:connectangles="0,0,0,0,0,0,0,0,0,0,0,0,0,0,0,0,0,0,0,0,0"/>
                      </v:shape>
                      <w10:anchorlock/>
                    </v:group>
                  </w:pict>
                </mc:Fallback>
              </mc:AlternateContent>
            </w:r>
          </w:p>
          <w:p w14:paraId="06809D9E" w14:textId="77777777" w:rsidR="00733E42" w:rsidRPr="00260D1C" w:rsidRDefault="00733E42" w:rsidP="00CF7E90">
            <w:pPr>
              <w:pStyle w:val="TableParagraph"/>
              <w:rPr>
                <w:lang w:val="es-CO"/>
              </w:rPr>
            </w:pPr>
          </w:p>
        </w:tc>
        <w:tc>
          <w:tcPr>
            <w:tcW w:w="3315" w:type="pct"/>
          </w:tcPr>
          <w:p w14:paraId="0F2B624F" w14:textId="77777777" w:rsidR="00733E42" w:rsidRPr="00260D1C" w:rsidRDefault="00733E42" w:rsidP="00CF7E90">
            <w:pPr>
              <w:pStyle w:val="TableParagraph"/>
              <w:spacing w:before="55" w:line="242" w:lineRule="auto"/>
              <w:ind w:left="64" w:right="68"/>
              <w:jc w:val="both"/>
              <w:rPr>
                <w:lang w:val="es-CO"/>
              </w:rPr>
            </w:pPr>
            <w:r w:rsidRPr="00260D1C">
              <w:rPr>
                <w:b/>
                <w:lang w:val="es-CO"/>
              </w:rPr>
              <w:t xml:space="preserve">CONECTOR DE ACTIVIDADES: </w:t>
            </w:r>
            <w:r w:rsidRPr="00260D1C">
              <w:rPr>
                <w:lang w:val="es-CO"/>
              </w:rPr>
              <w:t>Indica que esa salida es la entrada a otra actividad dentro del diagrama. En su interior, se deben escribir letras consecutivas en mayúscula comenzando desde la A. Alineación del texto: horizontal – centrar, vertical – centrar. Fuente Arial tamaño 10.</w:t>
            </w:r>
          </w:p>
        </w:tc>
      </w:tr>
      <w:tr w:rsidR="00733E42" w:rsidRPr="00260D1C" w14:paraId="346EDFDF" w14:textId="77777777" w:rsidTr="00D5754D">
        <w:tblPrEx>
          <w:jc w:val="left"/>
        </w:tblPrEx>
        <w:trPr>
          <w:trHeight w:hRule="exact" w:val="1020"/>
        </w:trPr>
        <w:tc>
          <w:tcPr>
            <w:tcW w:w="724" w:type="pct"/>
            <w:vAlign w:val="center"/>
          </w:tcPr>
          <w:p w14:paraId="0341A880" w14:textId="77777777" w:rsidR="00733E42" w:rsidRPr="00260D1C" w:rsidRDefault="00733E42" w:rsidP="00733E42">
            <w:pPr>
              <w:pStyle w:val="TableParagraph"/>
              <w:ind w:left="57"/>
              <w:rPr>
                <w:lang w:val="es-CO"/>
              </w:rPr>
            </w:pPr>
            <w:r w:rsidRPr="00260D1C">
              <w:rPr>
                <w:lang w:val="es-CO"/>
              </w:rPr>
              <w:t xml:space="preserve">Datos </w:t>
            </w:r>
            <w:r w:rsidRPr="00260D1C">
              <w:rPr>
                <w:w w:val="95"/>
                <w:lang w:val="es-CO"/>
              </w:rPr>
              <w:t>Almacenados</w:t>
            </w:r>
          </w:p>
        </w:tc>
        <w:tc>
          <w:tcPr>
            <w:tcW w:w="961" w:type="pct"/>
          </w:tcPr>
          <w:p w14:paraId="08E9E64F" w14:textId="77777777" w:rsidR="00733E42" w:rsidRPr="00260D1C" w:rsidRDefault="00733E42" w:rsidP="00CF7E90">
            <w:pPr>
              <w:pStyle w:val="TableParagraph"/>
              <w:rPr>
                <w:lang w:val="es-CO"/>
              </w:rPr>
            </w:pPr>
          </w:p>
          <w:p w14:paraId="103513D6" w14:textId="77777777" w:rsidR="00733E42" w:rsidRPr="00260D1C" w:rsidRDefault="00733E42" w:rsidP="00CF7E90">
            <w:pPr>
              <w:pStyle w:val="TableParagraph"/>
              <w:ind w:left="357"/>
              <w:rPr>
                <w:lang w:val="es-CO"/>
              </w:rPr>
            </w:pPr>
            <w:r w:rsidRPr="00260D1C">
              <w:rPr>
                <w:noProof/>
                <w:lang w:eastAsia="es-CO"/>
              </w:rPr>
              <mc:AlternateContent>
                <mc:Choice Requires="wpg">
                  <w:drawing>
                    <wp:inline distT="0" distB="0" distL="0" distR="0" wp14:anchorId="5190EA01" wp14:editId="372BB84A">
                      <wp:extent cx="628015" cy="408940"/>
                      <wp:effectExtent l="13970" t="5715" r="15240" b="13970"/>
                      <wp:docPr id="2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408940"/>
                                <a:chOff x="0" y="0"/>
                                <a:chExt cx="989" cy="644"/>
                              </a:xfrm>
                            </wpg:grpSpPr>
                            <pic:pic xmlns:pic="http://schemas.openxmlformats.org/drawingml/2006/picture">
                              <pic:nvPicPr>
                                <pic:cNvPr id="27" name="Picture 7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 y="8"/>
                                  <a:ext cx="974" cy="629"/>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73"/>
                              <wps:cNvSpPr>
                                <a:spLocks/>
                              </wps:cNvSpPr>
                              <wps:spPr bwMode="auto">
                                <a:xfrm>
                                  <a:off x="8" y="8"/>
                                  <a:ext cx="974" cy="629"/>
                                </a:xfrm>
                                <a:custGeom>
                                  <a:avLst/>
                                  <a:gdLst>
                                    <a:gd name="T0" fmla="*/ 0 w 974"/>
                                    <a:gd name="T1" fmla="*/ 8 h 629"/>
                                    <a:gd name="T2" fmla="*/ 973 w 974"/>
                                    <a:gd name="T3" fmla="*/ 8 h 629"/>
                                    <a:gd name="T4" fmla="*/ 486 w 974"/>
                                    <a:gd name="T5" fmla="*/ 636 h 629"/>
                                    <a:gd name="T6" fmla="*/ 0 w 974"/>
                                    <a:gd name="T7" fmla="*/ 8 h 62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74" h="629">
                                      <a:moveTo>
                                        <a:pt x="0" y="0"/>
                                      </a:moveTo>
                                      <a:lnTo>
                                        <a:pt x="973" y="0"/>
                                      </a:lnTo>
                                      <a:lnTo>
                                        <a:pt x="486" y="62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B48E7E" id="Group 72" o:spid="_x0000_s1026" style="width:49.45pt;height:32.2pt;mso-position-horizontal-relative:char;mso-position-vertical-relative:line" coordsize="989,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">
                      <v:shape id="Picture 74" o:spid="_x0000_s1027" type="#_x0000_t75" style="position:absolute;left:8;top:8;width:974;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">
                        <v:imagedata r:id="rId36" o:title=""/>
                      </v:shape>
                      <v:shape id="Freeform 73" o:spid="_x0000_s1028" style="position:absolute;left:8;top:8;width:974;height:629;visibility:visible;mso-wrap-style:square;v-text-anchor:top" coordsize="97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" path="m,l973,,486,628,,xe" filled="f">
                        <v:path arrowok="t" o:connecttype="custom" o:connectlocs="0,8;973,8;486,636;0,8" o:connectangles="0,0,0,0"/>
                      </v:shape>
                      <w10:anchorlock/>
                    </v:group>
                  </w:pict>
                </mc:Fallback>
              </mc:AlternateContent>
            </w:r>
          </w:p>
        </w:tc>
        <w:tc>
          <w:tcPr>
            <w:tcW w:w="3315" w:type="pct"/>
          </w:tcPr>
          <w:p w14:paraId="5F46A683" w14:textId="77777777" w:rsidR="00733E42" w:rsidRPr="00260D1C" w:rsidRDefault="00733E42" w:rsidP="00CF7E90">
            <w:pPr>
              <w:pStyle w:val="TableParagraph"/>
              <w:spacing w:before="98" w:line="242" w:lineRule="auto"/>
              <w:ind w:left="64" w:right="67"/>
              <w:jc w:val="both"/>
              <w:rPr>
                <w:lang w:val="es-CO"/>
              </w:rPr>
            </w:pPr>
            <w:r w:rsidRPr="00260D1C">
              <w:rPr>
                <w:b/>
                <w:lang w:val="es-CO"/>
              </w:rPr>
              <w:t xml:space="preserve">DATOS ALMACENADOS: </w:t>
            </w:r>
            <w:r w:rsidRPr="00260D1C">
              <w:rPr>
                <w:lang w:val="es-CO"/>
              </w:rPr>
              <w:t>Representa toda la información almacenada. Alineación del texto: horizontal – centrar, vertical – centrar. Fuente Arial tamaño 10.</w:t>
            </w:r>
          </w:p>
        </w:tc>
      </w:tr>
    </w:tbl>
    <w:p w14:paraId="6F07A215" w14:textId="276D4400" w:rsidR="00D51785" w:rsidRPr="00260D1C" w:rsidRDefault="00DE06CA" w:rsidP="009049AA">
      <w:pPr>
        <w:pStyle w:val="Ttulo2"/>
        <w:spacing w:before="240" w:after="240" w:line="240" w:lineRule="auto"/>
        <w:ind w:left="578" w:hanging="578"/>
        <w:rPr>
          <w:rFonts w:ascii="Arial" w:hAnsi="Arial" w:cs="Arial"/>
          <w:color w:val="000000" w:themeColor="text1"/>
          <w:sz w:val="22"/>
          <w:szCs w:val="22"/>
        </w:rPr>
      </w:pPr>
      <w:bookmarkStart w:id="68" w:name="_Toc89519583"/>
      <w:r w:rsidRPr="00260D1C">
        <w:rPr>
          <w:rFonts w:ascii="Arial" w:hAnsi="Arial" w:cs="Arial"/>
          <w:color w:val="000000" w:themeColor="text1"/>
          <w:sz w:val="22"/>
          <w:szCs w:val="22"/>
        </w:rPr>
        <w:lastRenderedPageBreak/>
        <w:t>REVISIÓN Y CONSENSO DE DOCUMENTOS</w:t>
      </w:r>
      <w:bookmarkEnd w:id="68"/>
      <w:r w:rsidRPr="00260D1C">
        <w:rPr>
          <w:rFonts w:ascii="Arial" w:hAnsi="Arial" w:cs="Arial"/>
          <w:color w:val="000000" w:themeColor="text1"/>
          <w:sz w:val="22"/>
          <w:szCs w:val="22"/>
        </w:rPr>
        <w:t xml:space="preserve"> </w:t>
      </w:r>
    </w:p>
    <w:p w14:paraId="03B5D968" w14:textId="39BBED48" w:rsidR="00D51785" w:rsidRPr="00260D1C" w:rsidRDefault="00D51785" w:rsidP="00756371">
      <w:pPr>
        <w:pStyle w:val="Sinespaciado"/>
        <w:numPr>
          <w:ilvl w:val="0"/>
          <w:numId w:val="7"/>
        </w:numPr>
        <w:tabs>
          <w:tab w:val="left" w:pos="5812"/>
        </w:tabs>
        <w:spacing w:before="240" w:after="240"/>
        <w:ind w:left="426" w:hanging="432"/>
        <w:jc w:val="both"/>
        <w:rPr>
          <w:rFonts w:ascii="Arial" w:hAnsi="Arial" w:cs="Arial"/>
          <w:bCs/>
        </w:rPr>
      </w:pPr>
      <w:r w:rsidRPr="00260D1C">
        <w:rPr>
          <w:rFonts w:ascii="Arial" w:hAnsi="Arial" w:cs="Arial"/>
          <w:bCs/>
        </w:rPr>
        <w:t xml:space="preserve">Los documentos deberán ser revisados y aprobados por todos los funcionarios con quienes se elaboró y el responsable del documento. A partir de la firma de aprobación del documento, el responsable </w:t>
      </w:r>
      <w:proofErr w:type="gramStart"/>
      <w:r w:rsidRPr="00260D1C">
        <w:rPr>
          <w:rFonts w:ascii="Arial" w:hAnsi="Arial" w:cs="Arial"/>
          <w:bCs/>
        </w:rPr>
        <w:t>del mismo</w:t>
      </w:r>
      <w:proofErr w:type="gramEnd"/>
      <w:r w:rsidRPr="00260D1C">
        <w:rPr>
          <w:rFonts w:ascii="Arial" w:hAnsi="Arial" w:cs="Arial"/>
          <w:bCs/>
        </w:rPr>
        <w:t xml:space="preserve"> se compromete a que su ejecución se realice como </w:t>
      </w:r>
      <w:r w:rsidR="00FB4BFD" w:rsidRPr="00260D1C">
        <w:rPr>
          <w:rFonts w:ascii="Arial" w:hAnsi="Arial" w:cs="Arial"/>
          <w:bCs/>
        </w:rPr>
        <w:t>está</w:t>
      </w:r>
      <w:r w:rsidR="005C00DF" w:rsidRPr="00260D1C">
        <w:rPr>
          <w:rFonts w:ascii="Arial" w:hAnsi="Arial" w:cs="Arial"/>
          <w:bCs/>
        </w:rPr>
        <w:t xml:space="preserve"> </w:t>
      </w:r>
      <w:r w:rsidRPr="00260D1C">
        <w:rPr>
          <w:rFonts w:ascii="Arial" w:hAnsi="Arial" w:cs="Arial"/>
          <w:bCs/>
        </w:rPr>
        <w:t>documentado.</w:t>
      </w:r>
    </w:p>
    <w:p w14:paraId="36CB5732" w14:textId="1BFABCB7" w:rsidR="00D51785" w:rsidRPr="00260D1C" w:rsidRDefault="00D51785" w:rsidP="00756371">
      <w:pPr>
        <w:pStyle w:val="Sinespaciado"/>
        <w:numPr>
          <w:ilvl w:val="0"/>
          <w:numId w:val="7"/>
        </w:numPr>
        <w:tabs>
          <w:tab w:val="left" w:pos="5812"/>
        </w:tabs>
        <w:spacing w:before="240" w:after="240"/>
        <w:ind w:left="426" w:hanging="432"/>
        <w:jc w:val="both"/>
        <w:rPr>
          <w:rFonts w:ascii="Arial" w:hAnsi="Arial" w:cs="Arial"/>
          <w:bCs/>
        </w:rPr>
      </w:pPr>
      <w:r w:rsidRPr="00260D1C">
        <w:rPr>
          <w:rFonts w:ascii="Arial" w:hAnsi="Arial" w:cs="Arial"/>
          <w:bCs/>
        </w:rPr>
        <w:t xml:space="preserve">Todos los documentos del Sistema </w:t>
      </w:r>
      <w:r w:rsidR="00A45412" w:rsidRPr="00260D1C">
        <w:rPr>
          <w:rFonts w:ascii="Arial" w:hAnsi="Arial" w:cs="Arial"/>
          <w:bCs/>
        </w:rPr>
        <w:t xml:space="preserve">Integrado </w:t>
      </w:r>
      <w:r w:rsidRPr="00260D1C">
        <w:rPr>
          <w:rFonts w:ascii="Arial" w:hAnsi="Arial" w:cs="Arial"/>
          <w:bCs/>
        </w:rPr>
        <w:t xml:space="preserve">de Gestión que sean elaborados por el responsable de un </w:t>
      </w:r>
      <w:proofErr w:type="gramStart"/>
      <w:r w:rsidRPr="00260D1C">
        <w:rPr>
          <w:rFonts w:ascii="Arial" w:hAnsi="Arial" w:cs="Arial"/>
          <w:bCs/>
        </w:rPr>
        <w:t>proceso</w:t>
      </w:r>
      <w:r w:rsidR="00A45412" w:rsidRPr="00260D1C">
        <w:rPr>
          <w:rFonts w:ascii="Arial" w:hAnsi="Arial" w:cs="Arial"/>
          <w:bCs/>
        </w:rPr>
        <w:t>,</w:t>
      </w:r>
      <w:proofErr w:type="gramEnd"/>
      <w:r w:rsidRPr="00260D1C">
        <w:rPr>
          <w:rFonts w:ascii="Arial" w:hAnsi="Arial" w:cs="Arial"/>
          <w:bCs/>
        </w:rPr>
        <w:t xml:space="preserve"> deben ser revisados por </w:t>
      </w:r>
      <w:r w:rsidR="00A45412" w:rsidRPr="00260D1C">
        <w:rPr>
          <w:rFonts w:ascii="Arial" w:hAnsi="Arial" w:cs="Arial"/>
          <w:bCs/>
        </w:rPr>
        <w:t>el</w:t>
      </w:r>
      <w:r w:rsidRPr="00260D1C">
        <w:rPr>
          <w:rFonts w:ascii="Arial" w:hAnsi="Arial" w:cs="Arial"/>
          <w:bCs/>
        </w:rPr>
        <w:t xml:space="preserve"> </w:t>
      </w:r>
      <w:r w:rsidR="005A1B6F" w:rsidRPr="00260D1C">
        <w:rPr>
          <w:rFonts w:ascii="Arial" w:hAnsi="Arial" w:cs="Arial"/>
          <w:bCs/>
        </w:rPr>
        <w:t xml:space="preserve">Área de </w:t>
      </w:r>
      <w:r w:rsidR="0065767B" w:rsidRPr="00260D1C">
        <w:rPr>
          <w:rFonts w:ascii="Arial" w:hAnsi="Arial" w:cs="Arial"/>
          <w:bCs/>
        </w:rPr>
        <w:t>Gestión</w:t>
      </w:r>
      <w:r w:rsidR="005A1B6F" w:rsidRPr="00260D1C">
        <w:rPr>
          <w:rFonts w:ascii="Arial" w:hAnsi="Arial" w:cs="Arial"/>
          <w:bCs/>
        </w:rPr>
        <w:t xml:space="preserve"> de Calidad</w:t>
      </w:r>
      <w:r w:rsidR="00A45412" w:rsidRPr="00260D1C">
        <w:rPr>
          <w:rFonts w:ascii="Arial" w:hAnsi="Arial" w:cs="Arial"/>
          <w:bCs/>
        </w:rPr>
        <w:t>,</w:t>
      </w:r>
      <w:r w:rsidRPr="00260D1C">
        <w:rPr>
          <w:rFonts w:ascii="Arial" w:hAnsi="Arial" w:cs="Arial"/>
          <w:bCs/>
        </w:rPr>
        <w:t xml:space="preserve"> con el fin de verificar que se cumpla con los parámetros definidos en el presente</w:t>
      </w:r>
      <w:r w:rsidR="005C00DF" w:rsidRPr="00260D1C">
        <w:rPr>
          <w:rFonts w:ascii="Arial" w:hAnsi="Arial" w:cs="Arial"/>
          <w:bCs/>
        </w:rPr>
        <w:t xml:space="preserve"> </w:t>
      </w:r>
      <w:r w:rsidRPr="00260D1C">
        <w:rPr>
          <w:rFonts w:ascii="Arial" w:hAnsi="Arial" w:cs="Arial"/>
          <w:bCs/>
        </w:rPr>
        <w:t>manual.</w:t>
      </w:r>
    </w:p>
    <w:p w14:paraId="03A58793" w14:textId="062BF2F0" w:rsidR="00D51785" w:rsidRPr="00260D1C" w:rsidRDefault="00D51785" w:rsidP="00756371">
      <w:pPr>
        <w:pStyle w:val="Sinespaciado"/>
        <w:numPr>
          <w:ilvl w:val="0"/>
          <w:numId w:val="7"/>
        </w:numPr>
        <w:tabs>
          <w:tab w:val="left" w:pos="5812"/>
        </w:tabs>
        <w:spacing w:before="240" w:after="240"/>
        <w:ind w:left="426" w:hanging="432"/>
        <w:jc w:val="both"/>
        <w:rPr>
          <w:rFonts w:ascii="Arial" w:hAnsi="Arial" w:cs="Arial"/>
          <w:bCs/>
        </w:rPr>
      </w:pPr>
      <w:r w:rsidRPr="00260D1C">
        <w:rPr>
          <w:rFonts w:ascii="Arial" w:hAnsi="Arial" w:cs="Arial"/>
          <w:bCs/>
        </w:rPr>
        <w:t xml:space="preserve">El consenso de los documentos </w:t>
      </w:r>
      <w:r w:rsidR="005C00DF" w:rsidRPr="00260D1C">
        <w:rPr>
          <w:rFonts w:ascii="Arial" w:hAnsi="Arial" w:cs="Arial"/>
          <w:bCs/>
        </w:rPr>
        <w:t xml:space="preserve">se </w:t>
      </w:r>
      <w:r w:rsidRPr="00260D1C">
        <w:rPr>
          <w:rFonts w:ascii="Arial" w:hAnsi="Arial" w:cs="Arial"/>
          <w:bCs/>
        </w:rPr>
        <w:t>debe llevar a cabo con el personal involucrado en su elaboración.</w:t>
      </w:r>
    </w:p>
    <w:p w14:paraId="7EA49329" w14:textId="65943F4E" w:rsidR="00D51785" w:rsidRPr="00260D1C" w:rsidRDefault="00DE06CA" w:rsidP="009049AA">
      <w:pPr>
        <w:pStyle w:val="Ttulo2"/>
        <w:spacing w:before="240" w:after="240" w:line="240" w:lineRule="auto"/>
        <w:ind w:left="578" w:hanging="578"/>
        <w:rPr>
          <w:rFonts w:ascii="Arial" w:hAnsi="Arial" w:cs="Arial"/>
          <w:color w:val="000000" w:themeColor="text1"/>
          <w:sz w:val="22"/>
          <w:szCs w:val="22"/>
        </w:rPr>
      </w:pPr>
      <w:bookmarkStart w:id="69" w:name="_Toc89519584"/>
      <w:r w:rsidRPr="00260D1C">
        <w:rPr>
          <w:rFonts w:ascii="Arial" w:hAnsi="Arial" w:cs="Arial"/>
          <w:color w:val="000000" w:themeColor="text1"/>
          <w:sz w:val="22"/>
          <w:szCs w:val="22"/>
        </w:rPr>
        <w:t>ESTADOS DE LA DOCUMENTACIÓN</w:t>
      </w:r>
      <w:bookmarkEnd w:id="69"/>
    </w:p>
    <w:p w14:paraId="622AF051" w14:textId="3DA8AE0E" w:rsidR="00D51785" w:rsidRPr="00260D1C" w:rsidRDefault="000D036F" w:rsidP="005A1B6F">
      <w:pPr>
        <w:pStyle w:val="Sinespaciado"/>
        <w:tabs>
          <w:tab w:val="left" w:pos="5812"/>
        </w:tabs>
        <w:spacing w:before="240" w:after="240"/>
        <w:ind w:left="-6"/>
        <w:jc w:val="both"/>
        <w:rPr>
          <w:rFonts w:ascii="Arial" w:hAnsi="Arial" w:cs="Arial"/>
          <w:bCs/>
        </w:rPr>
      </w:pPr>
      <w:r w:rsidRPr="00260D1C">
        <w:rPr>
          <w:rFonts w:ascii="Arial" w:hAnsi="Arial" w:cs="Arial"/>
          <w:bCs/>
        </w:rPr>
        <w:t>L</w:t>
      </w:r>
      <w:r w:rsidR="00D51785" w:rsidRPr="00260D1C">
        <w:rPr>
          <w:rFonts w:ascii="Arial" w:hAnsi="Arial" w:cs="Arial"/>
          <w:bCs/>
        </w:rPr>
        <w:t>os</w:t>
      </w:r>
      <w:r w:rsidRPr="00260D1C">
        <w:rPr>
          <w:rFonts w:ascii="Arial" w:hAnsi="Arial" w:cs="Arial"/>
          <w:bCs/>
        </w:rPr>
        <w:t xml:space="preserve"> </w:t>
      </w:r>
      <w:r w:rsidR="00D51785" w:rsidRPr="00260D1C">
        <w:rPr>
          <w:rFonts w:ascii="Arial" w:hAnsi="Arial" w:cs="Arial"/>
          <w:bCs/>
        </w:rPr>
        <w:t>Manuales de Operación, Manual de Procedimientos o Instructivos de Procedimientos pasará por los siguientes estados:</w:t>
      </w:r>
    </w:p>
    <w:p w14:paraId="02AA5855" w14:textId="1ADACE89" w:rsidR="00D51785" w:rsidRPr="00260D1C" w:rsidRDefault="00D51785" w:rsidP="00756371">
      <w:pPr>
        <w:pStyle w:val="Sinespaciado"/>
        <w:numPr>
          <w:ilvl w:val="0"/>
          <w:numId w:val="7"/>
        </w:numPr>
        <w:tabs>
          <w:tab w:val="left" w:pos="5812"/>
        </w:tabs>
        <w:spacing w:before="240" w:after="240"/>
        <w:ind w:left="426" w:hanging="432"/>
        <w:jc w:val="both"/>
        <w:rPr>
          <w:rFonts w:ascii="Arial" w:hAnsi="Arial" w:cs="Arial"/>
          <w:bCs/>
        </w:rPr>
      </w:pPr>
      <w:r w:rsidRPr="00260D1C">
        <w:rPr>
          <w:rFonts w:ascii="Arial" w:hAnsi="Arial" w:cs="Arial"/>
          <w:bCs/>
        </w:rPr>
        <w:t>Borrador: Durante su elaboración y hasta su aprobación por parte del responsable del subproceso o del líder del manual de</w:t>
      </w:r>
      <w:r w:rsidR="005C00DF" w:rsidRPr="00260D1C">
        <w:rPr>
          <w:rFonts w:ascii="Arial" w:hAnsi="Arial" w:cs="Arial"/>
          <w:bCs/>
        </w:rPr>
        <w:t xml:space="preserve"> </w:t>
      </w:r>
      <w:r w:rsidRPr="00260D1C">
        <w:rPr>
          <w:rFonts w:ascii="Arial" w:hAnsi="Arial" w:cs="Arial"/>
          <w:bCs/>
        </w:rPr>
        <w:t>procedimientos.</w:t>
      </w:r>
    </w:p>
    <w:p w14:paraId="3BFA24E2" w14:textId="57320D33" w:rsidR="00D51785" w:rsidRPr="00260D1C" w:rsidRDefault="00D51785" w:rsidP="00756371">
      <w:pPr>
        <w:pStyle w:val="Sinespaciado"/>
        <w:numPr>
          <w:ilvl w:val="0"/>
          <w:numId w:val="7"/>
        </w:numPr>
        <w:tabs>
          <w:tab w:val="left" w:pos="5812"/>
        </w:tabs>
        <w:spacing w:before="240" w:after="240"/>
        <w:ind w:left="426" w:hanging="432"/>
        <w:jc w:val="both"/>
        <w:rPr>
          <w:rFonts w:ascii="Arial" w:hAnsi="Arial" w:cs="Arial"/>
          <w:bCs/>
        </w:rPr>
      </w:pPr>
      <w:r w:rsidRPr="00260D1C">
        <w:rPr>
          <w:rFonts w:ascii="Arial" w:hAnsi="Arial" w:cs="Arial"/>
          <w:bCs/>
        </w:rPr>
        <w:t>Definitiva: Aprobación por parte del responsable del subproceso o quien tiene la autoridad para</w:t>
      </w:r>
      <w:r w:rsidR="005C00DF" w:rsidRPr="00260D1C">
        <w:rPr>
          <w:rFonts w:ascii="Arial" w:hAnsi="Arial" w:cs="Arial"/>
          <w:bCs/>
        </w:rPr>
        <w:t xml:space="preserve"> </w:t>
      </w:r>
      <w:r w:rsidRPr="00260D1C">
        <w:rPr>
          <w:rFonts w:ascii="Arial" w:hAnsi="Arial" w:cs="Arial"/>
          <w:bCs/>
        </w:rPr>
        <w:t>hacerlo.</w:t>
      </w:r>
    </w:p>
    <w:p w14:paraId="3A5D1A2E" w14:textId="6DE4922E" w:rsidR="00D51785" w:rsidRPr="00260D1C" w:rsidRDefault="00DE06CA" w:rsidP="009049AA">
      <w:pPr>
        <w:pStyle w:val="Ttulo2"/>
        <w:spacing w:before="240" w:after="240" w:line="240" w:lineRule="auto"/>
        <w:ind w:left="578" w:hanging="578"/>
        <w:rPr>
          <w:rFonts w:ascii="Arial" w:hAnsi="Arial" w:cs="Arial"/>
          <w:color w:val="000000" w:themeColor="text1"/>
          <w:sz w:val="22"/>
          <w:szCs w:val="22"/>
        </w:rPr>
      </w:pPr>
      <w:bookmarkStart w:id="70" w:name="_Toc89519585"/>
      <w:r w:rsidRPr="00260D1C">
        <w:rPr>
          <w:rFonts w:ascii="Arial" w:hAnsi="Arial" w:cs="Arial"/>
          <w:color w:val="000000" w:themeColor="text1"/>
          <w:sz w:val="22"/>
          <w:szCs w:val="22"/>
        </w:rPr>
        <w:t>CONTROL DE LOS DOCUMENTOS</w:t>
      </w:r>
      <w:bookmarkEnd w:id="70"/>
      <w:r w:rsidRPr="00260D1C">
        <w:rPr>
          <w:rFonts w:ascii="Arial" w:hAnsi="Arial" w:cs="Arial"/>
          <w:color w:val="000000" w:themeColor="text1"/>
          <w:sz w:val="22"/>
          <w:szCs w:val="22"/>
        </w:rPr>
        <w:t xml:space="preserve"> </w:t>
      </w:r>
    </w:p>
    <w:p w14:paraId="1699459F" w14:textId="77777777" w:rsidR="00756371" w:rsidRPr="00260D1C" w:rsidRDefault="00756371" w:rsidP="00756371">
      <w:pPr>
        <w:pStyle w:val="Prrafodelista"/>
        <w:numPr>
          <w:ilvl w:val="1"/>
          <w:numId w:val="13"/>
        </w:numPr>
        <w:spacing w:line="240" w:lineRule="auto"/>
        <w:contextualSpacing w:val="0"/>
        <w:jc w:val="both"/>
        <w:rPr>
          <w:rFonts w:ascii="Arial" w:hAnsi="Arial" w:cs="Arial"/>
          <w:b/>
          <w:bCs/>
          <w:vanish/>
          <w:color w:val="000000" w:themeColor="text1"/>
        </w:rPr>
      </w:pPr>
    </w:p>
    <w:p w14:paraId="45DDE020" w14:textId="77777777" w:rsidR="00756371" w:rsidRPr="00260D1C" w:rsidRDefault="00756371" w:rsidP="00756371">
      <w:pPr>
        <w:pStyle w:val="Prrafodelista"/>
        <w:numPr>
          <w:ilvl w:val="1"/>
          <w:numId w:val="13"/>
        </w:numPr>
        <w:spacing w:line="240" w:lineRule="auto"/>
        <w:contextualSpacing w:val="0"/>
        <w:jc w:val="both"/>
        <w:rPr>
          <w:rFonts w:ascii="Arial" w:hAnsi="Arial" w:cs="Arial"/>
          <w:b/>
          <w:bCs/>
          <w:vanish/>
          <w:color w:val="000000" w:themeColor="text1"/>
        </w:rPr>
      </w:pPr>
    </w:p>
    <w:p w14:paraId="56501249" w14:textId="77777777" w:rsidR="00756371" w:rsidRPr="00260D1C" w:rsidRDefault="00756371" w:rsidP="00756371">
      <w:pPr>
        <w:pStyle w:val="Prrafodelista"/>
        <w:numPr>
          <w:ilvl w:val="1"/>
          <w:numId w:val="13"/>
        </w:numPr>
        <w:spacing w:line="240" w:lineRule="auto"/>
        <w:contextualSpacing w:val="0"/>
        <w:jc w:val="both"/>
        <w:rPr>
          <w:rFonts w:ascii="Arial" w:hAnsi="Arial" w:cs="Arial"/>
          <w:b/>
          <w:bCs/>
          <w:vanish/>
          <w:color w:val="000000" w:themeColor="text1"/>
        </w:rPr>
      </w:pPr>
    </w:p>
    <w:p w14:paraId="4A59254D" w14:textId="77777777" w:rsidR="00756371" w:rsidRPr="00260D1C" w:rsidRDefault="00756371" w:rsidP="00756371">
      <w:pPr>
        <w:pStyle w:val="Prrafodelista"/>
        <w:numPr>
          <w:ilvl w:val="1"/>
          <w:numId w:val="13"/>
        </w:numPr>
        <w:spacing w:line="240" w:lineRule="auto"/>
        <w:contextualSpacing w:val="0"/>
        <w:jc w:val="both"/>
        <w:rPr>
          <w:rFonts w:ascii="Arial" w:hAnsi="Arial" w:cs="Arial"/>
          <w:b/>
          <w:bCs/>
          <w:vanish/>
          <w:color w:val="000000" w:themeColor="text1"/>
        </w:rPr>
      </w:pPr>
    </w:p>
    <w:p w14:paraId="5DDDB7AA" w14:textId="77777777" w:rsidR="00756371" w:rsidRPr="00260D1C" w:rsidRDefault="00756371" w:rsidP="00756371">
      <w:pPr>
        <w:pStyle w:val="Prrafodelista"/>
        <w:numPr>
          <w:ilvl w:val="1"/>
          <w:numId w:val="13"/>
        </w:numPr>
        <w:spacing w:line="240" w:lineRule="auto"/>
        <w:contextualSpacing w:val="0"/>
        <w:jc w:val="both"/>
        <w:rPr>
          <w:rFonts w:ascii="Arial" w:hAnsi="Arial" w:cs="Arial"/>
          <w:b/>
          <w:bCs/>
          <w:vanish/>
          <w:color w:val="000000" w:themeColor="text1"/>
        </w:rPr>
      </w:pPr>
    </w:p>
    <w:p w14:paraId="14CB12AC" w14:textId="77777777" w:rsidR="00756371" w:rsidRPr="00260D1C" w:rsidRDefault="00756371" w:rsidP="00756371">
      <w:pPr>
        <w:pStyle w:val="Prrafodelista"/>
        <w:numPr>
          <w:ilvl w:val="1"/>
          <w:numId w:val="13"/>
        </w:numPr>
        <w:spacing w:line="240" w:lineRule="auto"/>
        <w:contextualSpacing w:val="0"/>
        <w:jc w:val="both"/>
        <w:rPr>
          <w:rFonts w:ascii="Arial" w:hAnsi="Arial" w:cs="Arial"/>
          <w:b/>
          <w:bCs/>
          <w:vanish/>
          <w:color w:val="000000" w:themeColor="text1"/>
        </w:rPr>
      </w:pPr>
    </w:p>
    <w:p w14:paraId="5AF110A4" w14:textId="77777777" w:rsidR="00756371" w:rsidRPr="00260D1C" w:rsidRDefault="00756371" w:rsidP="00756371">
      <w:pPr>
        <w:pStyle w:val="Prrafodelista"/>
        <w:numPr>
          <w:ilvl w:val="1"/>
          <w:numId w:val="13"/>
        </w:numPr>
        <w:spacing w:line="240" w:lineRule="auto"/>
        <w:contextualSpacing w:val="0"/>
        <w:jc w:val="both"/>
        <w:rPr>
          <w:rFonts w:ascii="Arial" w:hAnsi="Arial" w:cs="Arial"/>
          <w:b/>
          <w:bCs/>
          <w:vanish/>
          <w:color w:val="000000" w:themeColor="text1"/>
        </w:rPr>
      </w:pPr>
    </w:p>
    <w:p w14:paraId="5A8DCEC7" w14:textId="77777777" w:rsidR="00756371" w:rsidRPr="00260D1C" w:rsidRDefault="00756371" w:rsidP="00756371">
      <w:pPr>
        <w:pStyle w:val="Prrafodelista"/>
        <w:numPr>
          <w:ilvl w:val="1"/>
          <w:numId w:val="13"/>
        </w:numPr>
        <w:spacing w:line="240" w:lineRule="auto"/>
        <w:contextualSpacing w:val="0"/>
        <w:jc w:val="both"/>
        <w:rPr>
          <w:rFonts w:ascii="Arial" w:hAnsi="Arial" w:cs="Arial"/>
          <w:b/>
          <w:bCs/>
          <w:vanish/>
          <w:color w:val="000000" w:themeColor="text1"/>
        </w:rPr>
      </w:pPr>
    </w:p>
    <w:p w14:paraId="4C789929" w14:textId="77777777" w:rsidR="00756371" w:rsidRPr="00260D1C" w:rsidRDefault="00756371" w:rsidP="00756371">
      <w:pPr>
        <w:pStyle w:val="Prrafodelista"/>
        <w:numPr>
          <w:ilvl w:val="1"/>
          <w:numId w:val="13"/>
        </w:numPr>
        <w:spacing w:line="240" w:lineRule="auto"/>
        <w:contextualSpacing w:val="0"/>
        <w:jc w:val="both"/>
        <w:rPr>
          <w:rFonts w:ascii="Arial" w:hAnsi="Arial" w:cs="Arial"/>
          <w:b/>
          <w:bCs/>
          <w:vanish/>
          <w:color w:val="000000" w:themeColor="text1"/>
        </w:rPr>
      </w:pPr>
    </w:p>
    <w:p w14:paraId="7D34A74B" w14:textId="77777777" w:rsidR="00756371" w:rsidRPr="00260D1C" w:rsidRDefault="00756371" w:rsidP="00756371">
      <w:pPr>
        <w:pStyle w:val="Prrafodelista"/>
        <w:numPr>
          <w:ilvl w:val="1"/>
          <w:numId w:val="13"/>
        </w:numPr>
        <w:spacing w:line="240" w:lineRule="auto"/>
        <w:contextualSpacing w:val="0"/>
        <w:jc w:val="both"/>
        <w:rPr>
          <w:rFonts w:ascii="Arial" w:hAnsi="Arial" w:cs="Arial"/>
          <w:b/>
          <w:bCs/>
          <w:vanish/>
          <w:color w:val="000000" w:themeColor="text1"/>
        </w:rPr>
      </w:pPr>
    </w:p>
    <w:p w14:paraId="52295AB2" w14:textId="77777777" w:rsidR="00756371" w:rsidRPr="00260D1C" w:rsidRDefault="00756371" w:rsidP="00756371">
      <w:pPr>
        <w:pStyle w:val="Prrafodelista"/>
        <w:numPr>
          <w:ilvl w:val="1"/>
          <w:numId w:val="13"/>
        </w:numPr>
        <w:spacing w:line="240" w:lineRule="auto"/>
        <w:contextualSpacing w:val="0"/>
        <w:jc w:val="both"/>
        <w:rPr>
          <w:rFonts w:ascii="Arial" w:hAnsi="Arial" w:cs="Arial"/>
          <w:b/>
          <w:bCs/>
          <w:vanish/>
          <w:color w:val="000000" w:themeColor="text1"/>
        </w:rPr>
      </w:pPr>
    </w:p>
    <w:p w14:paraId="6944E59B" w14:textId="6802E573" w:rsidR="0083791E" w:rsidRPr="00260D1C" w:rsidRDefault="00D51785" w:rsidP="00756371">
      <w:pPr>
        <w:numPr>
          <w:ilvl w:val="2"/>
          <w:numId w:val="13"/>
        </w:numPr>
        <w:tabs>
          <w:tab w:val="clear" w:pos="720"/>
        </w:tabs>
        <w:spacing w:line="240" w:lineRule="auto"/>
        <w:jc w:val="both"/>
        <w:rPr>
          <w:rFonts w:ascii="Arial" w:hAnsi="Arial" w:cs="Arial"/>
          <w:color w:val="000000" w:themeColor="text1"/>
        </w:rPr>
      </w:pPr>
      <w:r w:rsidRPr="00260D1C">
        <w:rPr>
          <w:rFonts w:ascii="Arial" w:hAnsi="Arial" w:cs="Arial"/>
          <w:b/>
          <w:bCs/>
          <w:color w:val="000000" w:themeColor="text1"/>
        </w:rPr>
        <w:t>Edición y</w:t>
      </w:r>
      <w:r w:rsidR="005C00DF" w:rsidRPr="00260D1C">
        <w:rPr>
          <w:rFonts w:ascii="Arial" w:hAnsi="Arial" w:cs="Arial"/>
          <w:b/>
          <w:bCs/>
          <w:color w:val="000000" w:themeColor="text1"/>
        </w:rPr>
        <w:t xml:space="preserve"> </w:t>
      </w:r>
      <w:r w:rsidRPr="00260D1C">
        <w:rPr>
          <w:rFonts w:ascii="Arial" w:hAnsi="Arial" w:cs="Arial"/>
          <w:b/>
          <w:bCs/>
          <w:color w:val="000000" w:themeColor="text1"/>
        </w:rPr>
        <w:t>Aprobación</w:t>
      </w:r>
      <w:r w:rsidR="00CD1C13" w:rsidRPr="00260D1C">
        <w:rPr>
          <w:rFonts w:ascii="Arial" w:hAnsi="Arial" w:cs="Arial"/>
          <w:b/>
          <w:bCs/>
          <w:color w:val="000000" w:themeColor="text1"/>
        </w:rPr>
        <w:t>.</w:t>
      </w:r>
      <w:r w:rsidR="00CD1C13" w:rsidRPr="00260D1C">
        <w:rPr>
          <w:rFonts w:ascii="Arial" w:hAnsi="Arial" w:cs="Arial"/>
          <w:color w:val="000000" w:themeColor="text1"/>
        </w:rPr>
        <w:t xml:space="preserve"> En la edición y aprobación de los documentos se tendrán en cuenta los siguientes criterios:</w:t>
      </w:r>
    </w:p>
    <w:p w14:paraId="1B03B14B" w14:textId="67128D46"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 xml:space="preserve">La edición de la Documentación del Sistema </w:t>
      </w:r>
      <w:r w:rsidR="00123030" w:rsidRPr="00260D1C">
        <w:rPr>
          <w:rFonts w:ascii="Arial" w:hAnsi="Arial" w:cs="Arial"/>
          <w:bCs/>
        </w:rPr>
        <w:t xml:space="preserve">Integrado </w:t>
      </w:r>
      <w:r w:rsidRPr="00260D1C">
        <w:rPr>
          <w:rFonts w:ascii="Arial" w:hAnsi="Arial" w:cs="Arial"/>
          <w:bCs/>
        </w:rPr>
        <w:t xml:space="preserve">de </w:t>
      </w:r>
      <w:proofErr w:type="gramStart"/>
      <w:r w:rsidRPr="00260D1C">
        <w:rPr>
          <w:rFonts w:ascii="Arial" w:hAnsi="Arial" w:cs="Arial"/>
          <w:bCs/>
        </w:rPr>
        <w:t>Gestión,</w:t>
      </w:r>
      <w:proofErr w:type="gramEnd"/>
      <w:r w:rsidRPr="00260D1C">
        <w:rPr>
          <w:rFonts w:ascii="Arial" w:hAnsi="Arial" w:cs="Arial"/>
          <w:bCs/>
        </w:rPr>
        <w:t xml:space="preserve"> es responsabilidad del Área de Gestión de Calidad.</w:t>
      </w:r>
    </w:p>
    <w:p w14:paraId="7FD6EAD3" w14:textId="122D1B51"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La edición de los Instructivos de Procedimientos, Instructivos de Trabajo, Fichas Técnica, Protocolos, Guías, Instrucciones es responsabilidad de la Unidad a cargo del documento relacionado.</w:t>
      </w:r>
    </w:p>
    <w:p w14:paraId="3748E67C" w14:textId="7FA2B0F4"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 xml:space="preserve">La aprobación de los documentos del </w:t>
      </w:r>
      <w:r w:rsidR="00A45412" w:rsidRPr="00260D1C">
        <w:rPr>
          <w:rFonts w:ascii="Arial" w:hAnsi="Arial" w:cs="Arial"/>
          <w:bCs/>
        </w:rPr>
        <w:t xml:space="preserve">Sistema Integrado de Gestión </w:t>
      </w:r>
      <w:r w:rsidRPr="00260D1C">
        <w:rPr>
          <w:rFonts w:ascii="Arial" w:hAnsi="Arial" w:cs="Arial"/>
          <w:bCs/>
        </w:rPr>
        <w:t xml:space="preserve">debe </w:t>
      </w:r>
      <w:r w:rsidR="00FB4BFD" w:rsidRPr="00260D1C">
        <w:rPr>
          <w:rFonts w:ascii="Arial" w:hAnsi="Arial" w:cs="Arial"/>
          <w:bCs/>
        </w:rPr>
        <w:t>llevarse a</w:t>
      </w:r>
      <w:r w:rsidRPr="00260D1C">
        <w:rPr>
          <w:rFonts w:ascii="Arial" w:hAnsi="Arial" w:cs="Arial"/>
          <w:bCs/>
        </w:rPr>
        <w:t xml:space="preserve"> cabo por el </w:t>
      </w:r>
      <w:r w:rsidR="00FB4BFD" w:rsidRPr="00260D1C">
        <w:rPr>
          <w:rFonts w:ascii="Arial" w:hAnsi="Arial" w:cs="Arial"/>
          <w:bCs/>
        </w:rPr>
        <w:t>responsable</w:t>
      </w:r>
      <w:r w:rsidRPr="00260D1C">
        <w:rPr>
          <w:rFonts w:ascii="Arial" w:hAnsi="Arial" w:cs="Arial"/>
          <w:bCs/>
        </w:rPr>
        <w:t xml:space="preserve"> del proceso o quien tiene la autoridad para hacerlo, en seguimiento a lo establecido en la Resolución que adoptó el Mapa de Procesos.</w:t>
      </w:r>
    </w:p>
    <w:p w14:paraId="70778A7C" w14:textId="587B6F56"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 xml:space="preserve">La aprobación de los Manuales de Procedimientos debe realizarse por el responsable directo de los procedimientos que han sido consolidados en éstos. En el caso que por la transversalidad de los procedimientos varias dependencias realicen actividades relacionadas al proceso el manual deberá ser revisado y aprobado por los </w:t>
      </w:r>
      <w:r w:rsidR="00CD1C13" w:rsidRPr="00260D1C">
        <w:rPr>
          <w:rFonts w:ascii="Arial" w:hAnsi="Arial" w:cs="Arial"/>
          <w:bCs/>
        </w:rPr>
        <w:t>jefes</w:t>
      </w:r>
      <w:r w:rsidRPr="00260D1C">
        <w:rPr>
          <w:rFonts w:ascii="Arial" w:hAnsi="Arial" w:cs="Arial"/>
          <w:bCs/>
        </w:rPr>
        <w:t xml:space="preserve"> de las </w:t>
      </w:r>
      <w:r w:rsidR="00FB4BFD" w:rsidRPr="00260D1C">
        <w:rPr>
          <w:rFonts w:ascii="Arial" w:hAnsi="Arial" w:cs="Arial"/>
          <w:bCs/>
        </w:rPr>
        <w:t>áreas</w:t>
      </w:r>
      <w:r w:rsidRPr="00260D1C">
        <w:rPr>
          <w:rFonts w:ascii="Arial" w:hAnsi="Arial" w:cs="Arial"/>
          <w:bCs/>
        </w:rPr>
        <w:t xml:space="preserve"> que estén a cargo de ellos.</w:t>
      </w:r>
    </w:p>
    <w:p w14:paraId="2790DBC7" w14:textId="664AEB18"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lastRenderedPageBreak/>
        <w:t xml:space="preserve">La custodia de la Documentación del </w:t>
      </w:r>
      <w:r w:rsidR="00A45412" w:rsidRPr="00260D1C">
        <w:rPr>
          <w:rFonts w:ascii="Arial" w:hAnsi="Arial" w:cs="Arial"/>
          <w:bCs/>
        </w:rPr>
        <w:t xml:space="preserve">Sistema Integrado de Gestión </w:t>
      </w:r>
      <w:r w:rsidRPr="00260D1C">
        <w:rPr>
          <w:rFonts w:ascii="Arial" w:hAnsi="Arial" w:cs="Arial"/>
          <w:bCs/>
        </w:rPr>
        <w:t xml:space="preserve">en medio </w:t>
      </w:r>
      <w:proofErr w:type="gramStart"/>
      <w:r w:rsidRPr="00260D1C">
        <w:rPr>
          <w:rFonts w:ascii="Arial" w:hAnsi="Arial" w:cs="Arial"/>
          <w:bCs/>
        </w:rPr>
        <w:t>magnético,</w:t>
      </w:r>
      <w:proofErr w:type="gramEnd"/>
      <w:r w:rsidRPr="00260D1C">
        <w:rPr>
          <w:rFonts w:ascii="Arial" w:hAnsi="Arial" w:cs="Arial"/>
          <w:bCs/>
        </w:rPr>
        <w:t xml:space="preserve"> es responsabilidad del Área de Gestión de Calidad.</w:t>
      </w:r>
    </w:p>
    <w:p w14:paraId="30FC38C8" w14:textId="54A8100C"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Las versiones impresas desde la página web, serán “copias no controladas” y del Área de Gestión de Calidad será responsable de la actualización de las versiones en la página web.</w:t>
      </w:r>
    </w:p>
    <w:p w14:paraId="2C8E7CFC" w14:textId="76F65C2B"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 xml:space="preserve">En el caso que se requiera una copia de un documento del </w:t>
      </w:r>
      <w:r w:rsidR="00A45412" w:rsidRPr="00260D1C">
        <w:rPr>
          <w:rFonts w:ascii="Arial" w:hAnsi="Arial" w:cs="Arial"/>
          <w:bCs/>
        </w:rPr>
        <w:t xml:space="preserve">Sistema Integrado de </w:t>
      </w:r>
      <w:r w:rsidR="00DE6840" w:rsidRPr="00260D1C">
        <w:rPr>
          <w:rFonts w:ascii="Arial" w:hAnsi="Arial" w:cs="Arial"/>
          <w:bCs/>
        </w:rPr>
        <w:t>Gestión para</w:t>
      </w:r>
      <w:r w:rsidRPr="00260D1C">
        <w:rPr>
          <w:rFonts w:ascii="Arial" w:hAnsi="Arial" w:cs="Arial"/>
          <w:bCs/>
        </w:rPr>
        <w:t xml:space="preserve"> fines pedagógicos o informativos, el responsable del proceso o del Área de Gestión de Calidad entregará una copia con el distintivo de Copia no Controlada</w:t>
      </w:r>
    </w:p>
    <w:p w14:paraId="2896EE2E" w14:textId="790E0BCF" w:rsidR="005A1B6F" w:rsidRPr="00260D1C" w:rsidRDefault="005A1B6F" w:rsidP="00756371">
      <w:pPr>
        <w:numPr>
          <w:ilvl w:val="2"/>
          <w:numId w:val="13"/>
        </w:numPr>
        <w:tabs>
          <w:tab w:val="clear" w:pos="720"/>
        </w:tabs>
        <w:spacing w:line="240" w:lineRule="auto"/>
        <w:ind w:left="0" w:firstLine="0"/>
        <w:jc w:val="both"/>
        <w:rPr>
          <w:rFonts w:ascii="Arial" w:hAnsi="Arial" w:cs="Arial"/>
        </w:rPr>
      </w:pPr>
      <w:r w:rsidRPr="00260D1C">
        <w:rPr>
          <w:rFonts w:ascii="Arial" w:hAnsi="Arial" w:cs="Arial"/>
          <w:b/>
          <w:bCs/>
          <w:color w:val="000000" w:themeColor="text1"/>
        </w:rPr>
        <w:t>Cambios</w:t>
      </w:r>
      <w:r w:rsidR="00703B86" w:rsidRPr="00260D1C">
        <w:rPr>
          <w:rFonts w:ascii="Arial" w:hAnsi="Arial" w:cs="Arial"/>
          <w:color w:val="000000" w:themeColor="text1"/>
        </w:rPr>
        <w:t xml:space="preserve">. </w:t>
      </w:r>
      <w:r w:rsidRPr="00260D1C">
        <w:rPr>
          <w:rFonts w:ascii="Arial" w:hAnsi="Arial" w:cs="Arial"/>
          <w:color w:val="000000" w:themeColor="text1"/>
        </w:rPr>
        <w:t>En el momento de que se presenten cambios en los documentos el responsable del proceso debe realizar los ajustes con el apoyo del Área de Gestión de la Calidad.</w:t>
      </w:r>
    </w:p>
    <w:p w14:paraId="3A210048" w14:textId="0457A791"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Los cambios presentados en los documentos deben ser revisados y aprobados por los responsables de las aprobaciones originales o de aquellas personas involucradas en éstos.</w:t>
      </w:r>
    </w:p>
    <w:p w14:paraId="723B2977" w14:textId="155C9E99"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Para los Manuales de Procedimiento una vez realizados los cambios, se registran en la tabla “Control de Cambios”, al final del Manual de Procedimientos, antes de los</w:t>
      </w:r>
      <w:r w:rsidR="00FB4BFD" w:rsidRPr="00260D1C">
        <w:rPr>
          <w:rFonts w:ascii="Arial" w:hAnsi="Arial" w:cs="Arial"/>
          <w:bCs/>
        </w:rPr>
        <w:t xml:space="preserve"> </w:t>
      </w:r>
      <w:r w:rsidRPr="00260D1C">
        <w:rPr>
          <w:rFonts w:ascii="Arial" w:hAnsi="Arial" w:cs="Arial"/>
          <w:bCs/>
        </w:rPr>
        <w:t>Anexos.</w:t>
      </w:r>
    </w:p>
    <w:p w14:paraId="7DB2858D" w14:textId="2D82A5EF" w:rsidR="005A1B6F" w:rsidRPr="00260D1C" w:rsidRDefault="001C0484"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L</w:t>
      </w:r>
      <w:r w:rsidR="005A1B6F" w:rsidRPr="00260D1C">
        <w:rPr>
          <w:rFonts w:ascii="Arial" w:hAnsi="Arial" w:cs="Arial"/>
          <w:bCs/>
        </w:rPr>
        <w:t>a</w:t>
      </w:r>
      <w:r w:rsidRPr="00260D1C">
        <w:rPr>
          <w:rFonts w:ascii="Arial" w:hAnsi="Arial" w:cs="Arial"/>
          <w:bCs/>
        </w:rPr>
        <w:t xml:space="preserve"> </w:t>
      </w:r>
      <w:r w:rsidR="005A1B6F" w:rsidRPr="00260D1C">
        <w:rPr>
          <w:rFonts w:ascii="Arial" w:hAnsi="Arial" w:cs="Arial"/>
          <w:bCs/>
        </w:rPr>
        <w:t>identificación de cambios se realizará una vez el documento haya sido aprobado, mediante el diligenciamiento de la ficha control de cambios.</w:t>
      </w:r>
    </w:p>
    <w:p w14:paraId="287699BE" w14:textId="30076456"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 xml:space="preserve">En la Documentación del Sistema </w:t>
      </w:r>
      <w:r w:rsidR="001C0484" w:rsidRPr="00260D1C">
        <w:rPr>
          <w:rFonts w:ascii="Arial" w:hAnsi="Arial" w:cs="Arial"/>
          <w:bCs/>
        </w:rPr>
        <w:t xml:space="preserve">Integrado </w:t>
      </w:r>
      <w:r w:rsidRPr="00260D1C">
        <w:rPr>
          <w:rFonts w:ascii="Arial" w:hAnsi="Arial" w:cs="Arial"/>
          <w:bCs/>
        </w:rPr>
        <w:t>de Gestión se conservará la versión anterior, como documento</w:t>
      </w:r>
      <w:r w:rsidR="00FB4BFD" w:rsidRPr="00260D1C">
        <w:rPr>
          <w:rFonts w:ascii="Arial" w:hAnsi="Arial" w:cs="Arial"/>
          <w:bCs/>
        </w:rPr>
        <w:t xml:space="preserve"> </w:t>
      </w:r>
      <w:r w:rsidRPr="00260D1C">
        <w:rPr>
          <w:rFonts w:ascii="Arial" w:hAnsi="Arial" w:cs="Arial"/>
          <w:bCs/>
        </w:rPr>
        <w:t>obsoleto.</w:t>
      </w:r>
    </w:p>
    <w:p w14:paraId="11BE5105" w14:textId="6329F380"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 xml:space="preserve">Cuando </w:t>
      </w:r>
      <w:r w:rsidR="00FB4BFD" w:rsidRPr="00260D1C">
        <w:rPr>
          <w:rFonts w:ascii="Arial" w:hAnsi="Arial" w:cs="Arial"/>
          <w:bCs/>
        </w:rPr>
        <w:t>haya</w:t>
      </w:r>
      <w:r w:rsidRPr="00260D1C">
        <w:rPr>
          <w:rFonts w:ascii="Arial" w:hAnsi="Arial" w:cs="Arial"/>
          <w:bCs/>
        </w:rPr>
        <w:t xml:space="preserve"> cambios en el Listado Maestro de Instructivos de Procedimientos, se debe enviar una copia al del Área de Gestión de Calidad quien consolidará el estado en que se encuentra la documentación en el </w:t>
      </w:r>
      <w:r w:rsidR="00A45412" w:rsidRPr="00260D1C">
        <w:rPr>
          <w:rFonts w:ascii="Arial" w:hAnsi="Arial" w:cs="Arial"/>
          <w:bCs/>
        </w:rPr>
        <w:t>Sistema Integrado de Gestión</w:t>
      </w:r>
      <w:r w:rsidRPr="00260D1C">
        <w:rPr>
          <w:rFonts w:ascii="Arial" w:hAnsi="Arial" w:cs="Arial"/>
          <w:bCs/>
        </w:rPr>
        <w:t>.</w:t>
      </w:r>
    </w:p>
    <w:p w14:paraId="02107C45" w14:textId="2B4F9B36" w:rsidR="005A1B6F" w:rsidRPr="00260D1C" w:rsidRDefault="005A1B6F" w:rsidP="00756371">
      <w:pPr>
        <w:numPr>
          <w:ilvl w:val="2"/>
          <w:numId w:val="13"/>
        </w:numPr>
        <w:tabs>
          <w:tab w:val="clear" w:pos="720"/>
          <w:tab w:val="num" w:pos="0"/>
        </w:tabs>
        <w:spacing w:after="0" w:line="240" w:lineRule="auto"/>
        <w:ind w:left="0" w:firstLine="0"/>
        <w:jc w:val="both"/>
        <w:rPr>
          <w:rFonts w:ascii="Arial" w:hAnsi="Arial" w:cs="Arial"/>
          <w:bCs/>
        </w:rPr>
      </w:pPr>
      <w:r w:rsidRPr="00260D1C">
        <w:rPr>
          <w:rFonts w:ascii="Arial" w:hAnsi="Arial" w:cs="Arial"/>
          <w:b/>
          <w:bCs/>
          <w:color w:val="000000" w:themeColor="text1"/>
        </w:rPr>
        <w:t>Control de Documentos</w:t>
      </w:r>
      <w:r w:rsidR="00CF7E90" w:rsidRPr="00260D1C">
        <w:rPr>
          <w:rFonts w:ascii="Arial" w:hAnsi="Arial" w:cs="Arial"/>
          <w:b/>
          <w:bCs/>
          <w:color w:val="000000" w:themeColor="text1"/>
        </w:rPr>
        <w:t xml:space="preserve"> </w:t>
      </w:r>
      <w:r w:rsidRPr="00260D1C">
        <w:rPr>
          <w:rFonts w:ascii="Arial" w:hAnsi="Arial" w:cs="Arial"/>
          <w:b/>
          <w:bCs/>
          <w:color w:val="000000" w:themeColor="text1"/>
        </w:rPr>
        <w:t>Obsoletos</w:t>
      </w:r>
      <w:r w:rsidR="00CD1C13" w:rsidRPr="00260D1C">
        <w:rPr>
          <w:rFonts w:ascii="Arial" w:hAnsi="Arial" w:cs="Arial"/>
          <w:b/>
          <w:bCs/>
          <w:color w:val="000000" w:themeColor="text1"/>
        </w:rPr>
        <w:t>.</w:t>
      </w:r>
      <w:r w:rsidR="00CD1C13" w:rsidRPr="00260D1C">
        <w:rPr>
          <w:rFonts w:ascii="Arial" w:hAnsi="Arial" w:cs="Arial"/>
          <w:color w:val="000000" w:themeColor="text1"/>
        </w:rPr>
        <w:t xml:space="preserve"> </w:t>
      </w:r>
      <w:r w:rsidRPr="00260D1C">
        <w:rPr>
          <w:rFonts w:ascii="Arial" w:hAnsi="Arial" w:cs="Arial"/>
          <w:bCs/>
        </w:rPr>
        <w:t xml:space="preserve">Cuando se modifique, se actualice o se anule un documento del </w:t>
      </w:r>
      <w:r w:rsidR="00A45412" w:rsidRPr="00260D1C">
        <w:rPr>
          <w:rFonts w:ascii="Arial" w:hAnsi="Arial" w:cs="Arial"/>
          <w:bCs/>
        </w:rPr>
        <w:t>Sistema Integrado de Gestión</w:t>
      </w:r>
      <w:r w:rsidRPr="00260D1C">
        <w:rPr>
          <w:rFonts w:ascii="Arial" w:hAnsi="Arial" w:cs="Arial"/>
          <w:bCs/>
        </w:rPr>
        <w:t xml:space="preserve">, para evitar que se utilicen documentos obsoletos, el Área de Gestión de Calidad del Despacho será el responsable de custodiar </w:t>
      </w:r>
      <w:r w:rsidR="00CA4768" w:rsidRPr="00260D1C">
        <w:rPr>
          <w:rFonts w:ascii="Arial" w:hAnsi="Arial" w:cs="Arial"/>
          <w:bCs/>
        </w:rPr>
        <w:t>todas las versiones anteriores en medio magnéticas</w:t>
      </w:r>
      <w:r w:rsidRPr="00260D1C">
        <w:rPr>
          <w:rFonts w:ascii="Arial" w:hAnsi="Arial" w:cs="Arial"/>
          <w:bCs/>
        </w:rPr>
        <w:t>.</w:t>
      </w:r>
    </w:p>
    <w:p w14:paraId="2AD8D6ED" w14:textId="77777777" w:rsidR="005A1B6F" w:rsidRPr="00260D1C" w:rsidRDefault="005A1B6F" w:rsidP="005A1B6F">
      <w:pPr>
        <w:jc w:val="both"/>
        <w:rPr>
          <w:rFonts w:ascii="Arial" w:hAnsi="Arial" w:cs="Arial"/>
          <w:bCs/>
        </w:rPr>
      </w:pPr>
      <w:r w:rsidRPr="00260D1C">
        <w:rPr>
          <w:rFonts w:ascii="Arial" w:hAnsi="Arial" w:cs="Arial"/>
          <w:bCs/>
        </w:rPr>
        <w:t>El control de los documentos obsoletos externos será responsabilidad de cada ejecutor de los procesos.</w:t>
      </w:r>
    </w:p>
    <w:p w14:paraId="54B18093" w14:textId="72246737" w:rsidR="005A1B6F" w:rsidRPr="00260D1C" w:rsidRDefault="005A1B6F" w:rsidP="00756371">
      <w:pPr>
        <w:numPr>
          <w:ilvl w:val="2"/>
          <w:numId w:val="13"/>
        </w:numPr>
        <w:tabs>
          <w:tab w:val="clear" w:pos="720"/>
          <w:tab w:val="num" w:pos="0"/>
        </w:tabs>
        <w:spacing w:before="240" w:after="240" w:line="240" w:lineRule="auto"/>
        <w:ind w:left="-6" w:firstLine="0"/>
        <w:jc w:val="both"/>
        <w:rPr>
          <w:rFonts w:ascii="Arial" w:hAnsi="Arial" w:cs="Arial"/>
          <w:bCs/>
        </w:rPr>
      </w:pPr>
      <w:r w:rsidRPr="00260D1C">
        <w:rPr>
          <w:rFonts w:ascii="Arial" w:hAnsi="Arial" w:cs="Arial"/>
          <w:b/>
          <w:bCs/>
          <w:color w:val="000000" w:themeColor="text1"/>
        </w:rPr>
        <w:t xml:space="preserve">Distribución </w:t>
      </w:r>
      <w:r w:rsidR="004A0464" w:rsidRPr="00260D1C">
        <w:rPr>
          <w:rFonts w:ascii="Arial" w:hAnsi="Arial" w:cs="Arial"/>
          <w:b/>
          <w:bCs/>
          <w:color w:val="000000" w:themeColor="text1"/>
        </w:rPr>
        <w:t>y Difusión</w:t>
      </w:r>
      <w:r w:rsidR="00DE06CA" w:rsidRPr="00260D1C">
        <w:rPr>
          <w:rFonts w:ascii="Arial" w:hAnsi="Arial" w:cs="Arial"/>
          <w:b/>
          <w:bCs/>
          <w:color w:val="000000" w:themeColor="text1"/>
        </w:rPr>
        <w:t>.</w:t>
      </w:r>
      <w:r w:rsidR="00DE06CA" w:rsidRPr="00260D1C">
        <w:rPr>
          <w:rFonts w:ascii="Arial" w:hAnsi="Arial" w:cs="Arial"/>
          <w:color w:val="000000" w:themeColor="text1"/>
        </w:rPr>
        <w:t xml:space="preserve"> </w:t>
      </w:r>
      <w:r w:rsidRPr="00260D1C">
        <w:rPr>
          <w:rFonts w:ascii="Arial" w:hAnsi="Arial" w:cs="Arial"/>
          <w:bCs/>
        </w:rPr>
        <w:t xml:space="preserve">La Documentación del Sistema </w:t>
      </w:r>
      <w:r w:rsidR="00CA4768" w:rsidRPr="00260D1C">
        <w:rPr>
          <w:rFonts w:ascii="Arial" w:hAnsi="Arial" w:cs="Arial"/>
          <w:bCs/>
        </w:rPr>
        <w:t xml:space="preserve">Integrado </w:t>
      </w:r>
      <w:r w:rsidRPr="00260D1C">
        <w:rPr>
          <w:rFonts w:ascii="Arial" w:hAnsi="Arial" w:cs="Arial"/>
          <w:bCs/>
        </w:rPr>
        <w:t>de Gestión debe difundirse a todos los procesos y/o dependencias</w:t>
      </w:r>
      <w:r w:rsidR="00CA4768" w:rsidRPr="00260D1C">
        <w:rPr>
          <w:rFonts w:ascii="Arial" w:hAnsi="Arial" w:cs="Arial"/>
          <w:bCs/>
        </w:rPr>
        <w:t>,</w:t>
      </w:r>
      <w:r w:rsidRPr="00260D1C">
        <w:rPr>
          <w:rFonts w:ascii="Arial" w:hAnsi="Arial" w:cs="Arial"/>
          <w:bCs/>
        </w:rPr>
        <w:t xml:space="preserve"> en donde son esenciales para el adecuado funcionamiento del proceso o procedimiento</w:t>
      </w:r>
      <w:r w:rsidR="00FB4BFD" w:rsidRPr="00260D1C">
        <w:rPr>
          <w:rFonts w:ascii="Arial" w:hAnsi="Arial" w:cs="Arial"/>
          <w:bCs/>
        </w:rPr>
        <w:t xml:space="preserve"> </w:t>
      </w:r>
      <w:r w:rsidRPr="00260D1C">
        <w:rPr>
          <w:rFonts w:ascii="Arial" w:hAnsi="Arial" w:cs="Arial"/>
          <w:bCs/>
        </w:rPr>
        <w:t>descrito.</w:t>
      </w:r>
    </w:p>
    <w:p w14:paraId="30C8A4E4" w14:textId="601BB482" w:rsidR="005A1B6F" w:rsidRPr="00260D1C" w:rsidRDefault="005A1B6F" w:rsidP="00BB186B">
      <w:pPr>
        <w:pStyle w:val="Sinespaciado"/>
        <w:spacing w:before="240" w:after="240"/>
        <w:ind w:left="-6"/>
        <w:jc w:val="both"/>
        <w:rPr>
          <w:rFonts w:ascii="Arial" w:hAnsi="Arial" w:cs="Arial"/>
          <w:bCs/>
        </w:rPr>
      </w:pPr>
      <w:r w:rsidRPr="00260D1C">
        <w:rPr>
          <w:rFonts w:ascii="Arial" w:hAnsi="Arial" w:cs="Arial"/>
          <w:bCs/>
        </w:rPr>
        <w:t xml:space="preserve">La Documentación del </w:t>
      </w:r>
      <w:r w:rsidR="00FC3489" w:rsidRPr="00260D1C">
        <w:rPr>
          <w:rFonts w:ascii="Arial" w:hAnsi="Arial" w:cs="Arial"/>
          <w:bCs/>
        </w:rPr>
        <w:t xml:space="preserve">Sistema Integrado de </w:t>
      </w:r>
      <w:r w:rsidR="00DE6840" w:rsidRPr="00260D1C">
        <w:rPr>
          <w:rFonts w:ascii="Arial" w:hAnsi="Arial" w:cs="Arial"/>
          <w:bCs/>
        </w:rPr>
        <w:t>Gestión,</w:t>
      </w:r>
      <w:r w:rsidRPr="00260D1C">
        <w:rPr>
          <w:rFonts w:ascii="Arial" w:hAnsi="Arial" w:cs="Arial"/>
          <w:bCs/>
        </w:rPr>
        <w:t xml:space="preserve"> debe estar disponible para todo el personal de la Institución a través de la Web y siguiendo con las siguientes políticas de</w:t>
      </w:r>
      <w:r w:rsidR="00FB4BFD" w:rsidRPr="00260D1C">
        <w:rPr>
          <w:rFonts w:ascii="Arial" w:hAnsi="Arial" w:cs="Arial"/>
          <w:bCs/>
        </w:rPr>
        <w:t xml:space="preserve"> </w:t>
      </w:r>
      <w:r w:rsidRPr="00260D1C">
        <w:rPr>
          <w:rFonts w:ascii="Arial" w:hAnsi="Arial" w:cs="Arial"/>
          <w:bCs/>
        </w:rPr>
        <w:t>seguridad:</w:t>
      </w:r>
    </w:p>
    <w:p w14:paraId="4124C1A5" w14:textId="78BD0B16" w:rsidR="005A1B6F" w:rsidRPr="00260D1C" w:rsidRDefault="005A1B6F" w:rsidP="00756371">
      <w:pPr>
        <w:pStyle w:val="Prrafodelista"/>
        <w:numPr>
          <w:ilvl w:val="0"/>
          <w:numId w:val="8"/>
        </w:numPr>
        <w:spacing w:before="240" w:after="240" w:line="240" w:lineRule="auto"/>
        <w:ind w:left="567" w:hanging="567"/>
        <w:contextualSpacing w:val="0"/>
        <w:jc w:val="both"/>
        <w:rPr>
          <w:rFonts w:ascii="Arial" w:hAnsi="Arial" w:cs="Arial"/>
          <w:bCs/>
        </w:rPr>
      </w:pPr>
      <w:r w:rsidRPr="00260D1C">
        <w:rPr>
          <w:rFonts w:ascii="Arial" w:hAnsi="Arial" w:cs="Arial"/>
          <w:bCs/>
        </w:rPr>
        <w:lastRenderedPageBreak/>
        <w:t xml:space="preserve">Todo el personal que tenga responsabilidad en la elaboración y manejo de la Documentación del </w:t>
      </w:r>
      <w:r w:rsidR="00FC3489" w:rsidRPr="00260D1C">
        <w:rPr>
          <w:rFonts w:ascii="Arial" w:hAnsi="Arial" w:cs="Arial"/>
          <w:bCs/>
        </w:rPr>
        <w:t xml:space="preserve">Sistema Integrado de </w:t>
      </w:r>
      <w:proofErr w:type="gramStart"/>
      <w:r w:rsidR="00FC3489" w:rsidRPr="00260D1C">
        <w:rPr>
          <w:rFonts w:ascii="Arial" w:hAnsi="Arial" w:cs="Arial"/>
          <w:bCs/>
        </w:rPr>
        <w:t>Gestión</w:t>
      </w:r>
      <w:r w:rsidR="00BB186B" w:rsidRPr="00260D1C">
        <w:rPr>
          <w:rFonts w:ascii="Arial" w:hAnsi="Arial" w:cs="Arial"/>
          <w:bCs/>
        </w:rPr>
        <w:t>,</w:t>
      </w:r>
      <w:proofErr w:type="gramEnd"/>
      <w:r w:rsidRPr="00260D1C">
        <w:rPr>
          <w:rFonts w:ascii="Arial" w:hAnsi="Arial" w:cs="Arial"/>
          <w:bCs/>
        </w:rPr>
        <w:t xml:space="preserve"> debe ser capacitado en su</w:t>
      </w:r>
      <w:r w:rsidR="00FB4BFD" w:rsidRPr="00260D1C">
        <w:rPr>
          <w:rFonts w:ascii="Arial" w:hAnsi="Arial" w:cs="Arial"/>
          <w:bCs/>
        </w:rPr>
        <w:t xml:space="preserve"> </w:t>
      </w:r>
      <w:r w:rsidRPr="00260D1C">
        <w:rPr>
          <w:rFonts w:ascii="Arial" w:hAnsi="Arial" w:cs="Arial"/>
          <w:bCs/>
        </w:rPr>
        <w:t>acceso.</w:t>
      </w:r>
    </w:p>
    <w:p w14:paraId="54408BB7" w14:textId="68CDC673" w:rsidR="005A1B6F" w:rsidRPr="00260D1C" w:rsidRDefault="005A1B6F" w:rsidP="00756371">
      <w:pPr>
        <w:pStyle w:val="Prrafodelista"/>
        <w:numPr>
          <w:ilvl w:val="0"/>
          <w:numId w:val="8"/>
        </w:numPr>
        <w:spacing w:before="240" w:after="240" w:line="240" w:lineRule="auto"/>
        <w:ind w:left="567" w:hanging="567"/>
        <w:contextualSpacing w:val="0"/>
        <w:jc w:val="both"/>
        <w:rPr>
          <w:rFonts w:ascii="Arial" w:hAnsi="Arial" w:cs="Arial"/>
          <w:bCs/>
        </w:rPr>
      </w:pPr>
      <w:r w:rsidRPr="00260D1C">
        <w:rPr>
          <w:rFonts w:ascii="Arial" w:hAnsi="Arial" w:cs="Arial"/>
          <w:bCs/>
        </w:rPr>
        <w:t xml:space="preserve">El Área de </w:t>
      </w:r>
      <w:r w:rsidR="00FB4BFD" w:rsidRPr="00260D1C">
        <w:rPr>
          <w:rFonts w:ascii="Arial" w:hAnsi="Arial" w:cs="Arial"/>
          <w:bCs/>
        </w:rPr>
        <w:t>Gestión</w:t>
      </w:r>
      <w:r w:rsidRPr="00260D1C">
        <w:rPr>
          <w:rFonts w:ascii="Arial" w:hAnsi="Arial" w:cs="Arial"/>
          <w:bCs/>
        </w:rPr>
        <w:t xml:space="preserve"> de Calidad debe garantizar la publicación oportuna en la página web de la documentación, una vez se aprueben las modificaciones a los documentos que están siendo objeto de levantamiento o</w:t>
      </w:r>
      <w:r w:rsidR="00FB4BFD" w:rsidRPr="00260D1C">
        <w:rPr>
          <w:rFonts w:ascii="Arial" w:hAnsi="Arial" w:cs="Arial"/>
          <w:bCs/>
        </w:rPr>
        <w:t xml:space="preserve"> </w:t>
      </w:r>
      <w:r w:rsidRPr="00260D1C">
        <w:rPr>
          <w:rFonts w:ascii="Arial" w:hAnsi="Arial" w:cs="Arial"/>
          <w:bCs/>
        </w:rPr>
        <w:t>actualización.</w:t>
      </w:r>
    </w:p>
    <w:p w14:paraId="748D566B" w14:textId="6B33ED2C" w:rsidR="005A1B6F" w:rsidRPr="00260D1C" w:rsidRDefault="005A1B6F" w:rsidP="00756371">
      <w:pPr>
        <w:pStyle w:val="Prrafodelista"/>
        <w:numPr>
          <w:ilvl w:val="0"/>
          <w:numId w:val="8"/>
        </w:numPr>
        <w:spacing w:before="240" w:after="240" w:line="240" w:lineRule="auto"/>
        <w:ind w:left="567" w:hanging="567"/>
        <w:contextualSpacing w:val="0"/>
        <w:jc w:val="both"/>
        <w:rPr>
          <w:rFonts w:ascii="Arial" w:hAnsi="Arial" w:cs="Arial"/>
          <w:bCs/>
        </w:rPr>
      </w:pPr>
      <w:r w:rsidRPr="00260D1C">
        <w:rPr>
          <w:rFonts w:ascii="Arial" w:hAnsi="Arial" w:cs="Arial"/>
          <w:bCs/>
        </w:rPr>
        <w:t xml:space="preserve">El </w:t>
      </w:r>
      <w:r w:rsidR="00DE6840" w:rsidRPr="00260D1C">
        <w:rPr>
          <w:rFonts w:ascii="Arial" w:hAnsi="Arial" w:cs="Arial"/>
          <w:bCs/>
        </w:rPr>
        <w:t>jefe</w:t>
      </w:r>
      <w:r w:rsidRPr="00260D1C">
        <w:rPr>
          <w:rFonts w:ascii="Arial" w:hAnsi="Arial" w:cs="Arial"/>
          <w:bCs/>
        </w:rPr>
        <w:t xml:space="preserve"> de la dependencia a la que pertenece la documentación </w:t>
      </w:r>
      <w:r w:rsidR="00FB4BFD" w:rsidRPr="00260D1C">
        <w:rPr>
          <w:rFonts w:ascii="Arial" w:hAnsi="Arial" w:cs="Arial"/>
          <w:bCs/>
        </w:rPr>
        <w:t xml:space="preserve">es </w:t>
      </w:r>
      <w:r w:rsidR="0065767B" w:rsidRPr="00260D1C">
        <w:rPr>
          <w:rFonts w:ascii="Arial" w:hAnsi="Arial" w:cs="Arial"/>
          <w:bCs/>
        </w:rPr>
        <w:t>el responsable</w:t>
      </w:r>
      <w:r w:rsidRPr="00260D1C">
        <w:rPr>
          <w:rFonts w:ascii="Arial" w:hAnsi="Arial" w:cs="Arial"/>
          <w:bCs/>
        </w:rPr>
        <w:t xml:space="preserve"> de su difusión con la colaboración del Área de </w:t>
      </w:r>
      <w:r w:rsidR="00FB4BFD" w:rsidRPr="00260D1C">
        <w:rPr>
          <w:rFonts w:ascii="Arial" w:hAnsi="Arial" w:cs="Arial"/>
          <w:bCs/>
        </w:rPr>
        <w:t>Gestión</w:t>
      </w:r>
      <w:r w:rsidRPr="00260D1C">
        <w:rPr>
          <w:rFonts w:ascii="Arial" w:hAnsi="Arial" w:cs="Arial"/>
          <w:bCs/>
        </w:rPr>
        <w:t xml:space="preserve"> de Calidad si se requiere. Se debe dejar registro </w:t>
      </w:r>
      <w:proofErr w:type="gramStart"/>
      <w:r w:rsidRPr="00260D1C">
        <w:rPr>
          <w:rFonts w:ascii="Arial" w:hAnsi="Arial" w:cs="Arial"/>
          <w:bCs/>
        </w:rPr>
        <w:t>del mismo</w:t>
      </w:r>
      <w:proofErr w:type="gramEnd"/>
      <w:r w:rsidRPr="00260D1C">
        <w:rPr>
          <w:rFonts w:ascii="Arial" w:hAnsi="Arial" w:cs="Arial"/>
          <w:bCs/>
        </w:rPr>
        <w:t>, el cual deberá ser archivado como constancia de su</w:t>
      </w:r>
      <w:r w:rsidR="00FB4BFD" w:rsidRPr="00260D1C">
        <w:rPr>
          <w:rFonts w:ascii="Arial" w:hAnsi="Arial" w:cs="Arial"/>
          <w:bCs/>
        </w:rPr>
        <w:t xml:space="preserve"> </w:t>
      </w:r>
      <w:r w:rsidRPr="00260D1C">
        <w:rPr>
          <w:rFonts w:ascii="Arial" w:hAnsi="Arial" w:cs="Arial"/>
          <w:bCs/>
        </w:rPr>
        <w:t>difusión.</w:t>
      </w:r>
    </w:p>
    <w:p w14:paraId="45270697" w14:textId="519C34CF" w:rsidR="005A1B6F" w:rsidRPr="00260D1C" w:rsidRDefault="005A1B6F" w:rsidP="00756371">
      <w:pPr>
        <w:pStyle w:val="Prrafodelista"/>
        <w:numPr>
          <w:ilvl w:val="0"/>
          <w:numId w:val="8"/>
        </w:numPr>
        <w:spacing w:before="240" w:after="240" w:line="240" w:lineRule="auto"/>
        <w:ind w:left="567" w:hanging="567"/>
        <w:contextualSpacing w:val="0"/>
        <w:jc w:val="both"/>
        <w:rPr>
          <w:rFonts w:ascii="Arial" w:hAnsi="Arial" w:cs="Arial"/>
          <w:bCs/>
        </w:rPr>
      </w:pPr>
      <w:r w:rsidRPr="00260D1C">
        <w:rPr>
          <w:rFonts w:ascii="Arial" w:hAnsi="Arial" w:cs="Arial"/>
          <w:bCs/>
        </w:rPr>
        <w:t xml:space="preserve">El Área de </w:t>
      </w:r>
      <w:r w:rsidR="00FB4BFD" w:rsidRPr="00260D1C">
        <w:rPr>
          <w:rFonts w:ascii="Arial" w:hAnsi="Arial" w:cs="Arial"/>
          <w:bCs/>
        </w:rPr>
        <w:t>Gestión</w:t>
      </w:r>
      <w:r w:rsidRPr="00260D1C">
        <w:rPr>
          <w:rFonts w:ascii="Arial" w:hAnsi="Arial" w:cs="Arial"/>
          <w:bCs/>
        </w:rPr>
        <w:t xml:space="preserve"> de Calidad no se responsabiliza por copias o versiones impresas obsoletas, debido a que los archivos que se encuentran en la Web Interna no tienen restricción para ser impresos. </w:t>
      </w:r>
    </w:p>
    <w:p w14:paraId="0165F843" w14:textId="6D88069A" w:rsidR="005A1B6F" w:rsidRPr="00260D1C" w:rsidRDefault="005A1B6F" w:rsidP="00756371">
      <w:pPr>
        <w:numPr>
          <w:ilvl w:val="2"/>
          <w:numId w:val="13"/>
        </w:numPr>
        <w:tabs>
          <w:tab w:val="clear" w:pos="720"/>
          <w:tab w:val="num" w:pos="0"/>
        </w:tabs>
        <w:spacing w:before="240" w:after="240" w:line="240" w:lineRule="auto"/>
        <w:ind w:left="-6" w:firstLine="0"/>
        <w:jc w:val="both"/>
        <w:rPr>
          <w:rFonts w:ascii="Arial" w:hAnsi="Arial" w:cs="Arial"/>
          <w:bCs/>
        </w:rPr>
      </w:pPr>
      <w:r w:rsidRPr="00260D1C">
        <w:rPr>
          <w:rFonts w:ascii="Arial" w:hAnsi="Arial" w:cs="Arial"/>
          <w:b/>
          <w:bCs/>
          <w:color w:val="000000" w:themeColor="text1"/>
        </w:rPr>
        <w:t>Control de los Documentos</w:t>
      </w:r>
      <w:r w:rsidRPr="00260D1C">
        <w:rPr>
          <w:rFonts w:ascii="Arial" w:hAnsi="Arial" w:cs="Arial"/>
          <w:color w:val="000000" w:themeColor="text1"/>
        </w:rPr>
        <w:t xml:space="preserve"> de Origen</w:t>
      </w:r>
      <w:r w:rsidR="004A0464" w:rsidRPr="00260D1C">
        <w:rPr>
          <w:rFonts w:ascii="Arial" w:hAnsi="Arial" w:cs="Arial"/>
          <w:color w:val="000000" w:themeColor="text1"/>
        </w:rPr>
        <w:t xml:space="preserve"> </w:t>
      </w:r>
      <w:r w:rsidRPr="00260D1C">
        <w:rPr>
          <w:rFonts w:ascii="Arial" w:hAnsi="Arial" w:cs="Arial"/>
          <w:color w:val="000000" w:themeColor="text1"/>
        </w:rPr>
        <w:t>Externo</w:t>
      </w:r>
      <w:r w:rsidR="00703B86" w:rsidRPr="00260D1C">
        <w:rPr>
          <w:rFonts w:ascii="Arial" w:hAnsi="Arial" w:cs="Arial"/>
          <w:color w:val="000000" w:themeColor="text1"/>
        </w:rPr>
        <w:t xml:space="preserve">. </w:t>
      </w:r>
      <w:r w:rsidRPr="00260D1C">
        <w:rPr>
          <w:rFonts w:ascii="Arial" w:hAnsi="Arial" w:cs="Arial"/>
          <w:bCs/>
        </w:rPr>
        <w:t>Los documentos externos son controlados por los responsables de los procesos en la administración de su gestión documental. Es su responsabilidad el control de las versiones y su correcta</w:t>
      </w:r>
      <w:r w:rsidR="00B63B93" w:rsidRPr="00260D1C">
        <w:rPr>
          <w:rFonts w:ascii="Arial" w:hAnsi="Arial" w:cs="Arial"/>
          <w:bCs/>
        </w:rPr>
        <w:t xml:space="preserve"> </w:t>
      </w:r>
      <w:r w:rsidRPr="00260D1C">
        <w:rPr>
          <w:rFonts w:ascii="Arial" w:hAnsi="Arial" w:cs="Arial"/>
          <w:bCs/>
        </w:rPr>
        <w:t>utilización</w:t>
      </w:r>
      <w:r w:rsidR="0054761F" w:rsidRPr="00260D1C">
        <w:rPr>
          <w:rFonts w:ascii="Arial" w:hAnsi="Arial" w:cs="Arial"/>
          <w:bCs/>
        </w:rPr>
        <w:t>, con los siguientes criterios:</w:t>
      </w:r>
    </w:p>
    <w:p w14:paraId="39432004" w14:textId="06CE7357"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Las copias impresas de los documentos normativos externos se considerarán como documentos no</w:t>
      </w:r>
      <w:r w:rsidR="007C4351" w:rsidRPr="00260D1C">
        <w:rPr>
          <w:rFonts w:ascii="Arial" w:hAnsi="Arial" w:cs="Arial"/>
          <w:bCs/>
        </w:rPr>
        <w:t xml:space="preserve"> </w:t>
      </w:r>
      <w:r w:rsidRPr="00260D1C">
        <w:rPr>
          <w:rFonts w:ascii="Arial" w:hAnsi="Arial" w:cs="Arial"/>
          <w:bCs/>
        </w:rPr>
        <w:t>controlados.</w:t>
      </w:r>
    </w:p>
    <w:p w14:paraId="52BA11E8" w14:textId="265EAD91" w:rsidR="005A1B6F" w:rsidRPr="00260D1C" w:rsidRDefault="005A1B6F" w:rsidP="00756371">
      <w:pPr>
        <w:pStyle w:val="Sinespaciado"/>
        <w:numPr>
          <w:ilvl w:val="0"/>
          <w:numId w:val="7"/>
        </w:numPr>
        <w:spacing w:before="240" w:after="240"/>
        <w:ind w:left="426" w:hanging="432"/>
        <w:jc w:val="both"/>
        <w:rPr>
          <w:rFonts w:ascii="Arial" w:hAnsi="Arial" w:cs="Arial"/>
          <w:bCs/>
        </w:rPr>
      </w:pPr>
      <w:r w:rsidRPr="00260D1C">
        <w:rPr>
          <w:rFonts w:ascii="Arial" w:hAnsi="Arial" w:cs="Arial"/>
          <w:bCs/>
        </w:rPr>
        <w:t>La identificación de los documentos de origen externo normativos y obligatorios se realizará en los nomogramas de cada subproceso.</w:t>
      </w:r>
    </w:p>
    <w:p w14:paraId="3ABDAD9D" w14:textId="41AF2BE9" w:rsidR="009049AA" w:rsidRPr="00260D1C" w:rsidRDefault="005A1B6F" w:rsidP="00756371">
      <w:pPr>
        <w:pStyle w:val="Sinespaciado"/>
        <w:numPr>
          <w:ilvl w:val="0"/>
          <w:numId w:val="7"/>
        </w:numPr>
        <w:spacing w:before="240" w:after="240"/>
        <w:ind w:left="431" w:hanging="431"/>
        <w:jc w:val="both"/>
        <w:rPr>
          <w:rFonts w:ascii="Arial" w:hAnsi="Arial" w:cs="Arial"/>
          <w:color w:val="000000" w:themeColor="text1"/>
        </w:rPr>
      </w:pPr>
      <w:r w:rsidRPr="00260D1C">
        <w:rPr>
          <w:rFonts w:ascii="Arial" w:hAnsi="Arial" w:cs="Arial"/>
        </w:rPr>
        <w:t xml:space="preserve">En el caso de Leyes, Decretos de Ley, Decretos Reglamentarios, Ordenanzas, emitidos por el Gobierno Nacional o Departamental (Normograma del proceso) es responsabilidad del que tiene a cargo el proceso verificar cambios que le </w:t>
      </w:r>
      <w:r w:rsidR="007C4351" w:rsidRPr="00260D1C">
        <w:rPr>
          <w:rFonts w:ascii="Arial" w:hAnsi="Arial" w:cs="Arial"/>
        </w:rPr>
        <w:t xml:space="preserve">apliquen, solicitar </w:t>
      </w:r>
      <w:r w:rsidR="00B63B93" w:rsidRPr="00260D1C">
        <w:rPr>
          <w:rFonts w:ascii="Arial" w:hAnsi="Arial" w:cs="Arial"/>
        </w:rPr>
        <w:t xml:space="preserve">los conceptos </w:t>
      </w:r>
      <w:r w:rsidR="00DE06CA" w:rsidRPr="00260D1C">
        <w:rPr>
          <w:rFonts w:ascii="Arial" w:hAnsi="Arial" w:cs="Arial"/>
        </w:rPr>
        <w:t>requeridos al Área</w:t>
      </w:r>
      <w:r w:rsidRPr="00260D1C">
        <w:rPr>
          <w:rFonts w:ascii="Arial" w:hAnsi="Arial" w:cs="Arial"/>
        </w:rPr>
        <w:t xml:space="preserve"> Jurídica y cuando   se</w:t>
      </w:r>
      <w:r w:rsidR="00B63B93" w:rsidRPr="00260D1C">
        <w:rPr>
          <w:rFonts w:ascii="Arial" w:hAnsi="Arial" w:cs="Arial"/>
        </w:rPr>
        <w:t xml:space="preserve"> </w:t>
      </w:r>
      <w:r w:rsidRPr="00260D1C">
        <w:rPr>
          <w:rFonts w:ascii="Arial" w:hAnsi="Arial" w:cs="Arial"/>
        </w:rPr>
        <w:t xml:space="preserve">requieran cambios en los procedimientos, informar al Área de </w:t>
      </w:r>
      <w:r w:rsidR="00B63B93" w:rsidRPr="00260D1C">
        <w:rPr>
          <w:rFonts w:ascii="Arial" w:hAnsi="Arial" w:cs="Arial"/>
        </w:rPr>
        <w:t>Gestión</w:t>
      </w:r>
      <w:r w:rsidRPr="00260D1C">
        <w:rPr>
          <w:rFonts w:ascii="Arial" w:hAnsi="Arial" w:cs="Arial"/>
        </w:rPr>
        <w:t xml:space="preserve"> de Calidad de la par</w:t>
      </w:r>
      <w:r w:rsidR="009049AA" w:rsidRPr="00260D1C">
        <w:rPr>
          <w:rFonts w:ascii="Arial" w:hAnsi="Arial" w:cs="Arial"/>
        </w:rPr>
        <w:t>a el apoyo en su actualización.</w:t>
      </w:r>
    </w:p>
    <w:p w14:paraId="1037EC34" w14:textId="77777777" w:rsidR="009617B8" w:rsidRPr="00260D1C" w:rsidRDefault="009617B8" w:rsidP="00756371">
      <w:pPr>
        <w:pStyle w:val="Prrafodelista"/>
        <w:numPr>
          <w:ilvl w:val="0"/>
          <w:numId w:val="9"/>
        </w:numPr>
        <w:spacing w:before="240" w:after="240" w:line="240" w:lineRule="auto"/>
        <w:contextualSpacing w:val="0"/>
        <w:jc w:val="both"/>
        <w:rPr>
          <w:rFonts w:ascii="Arial" w:hAnsi="Arial" w:cs="Arial"/>
          <w:b/>
          <w:bCs/>
          <w:vanish/>
        </w:rPr>
      </w:pPr>
    </w:p>
    <w:p w14:paraId="13B8AD18" w14:textId="77777777" w:rsidR="009617B8" w:rsidRPr="00260D1C" w:rsidRDefault="009617B8" w:rsidP="00756371">
      <w:pPr>
        <w:pStyle w:val="Prrafodelista"/>
        <w:numPr>
          <w:ilvl w:val="0"/>
          <w:numId w:val="9"/>
        </w:numPr>
        <w:spacing w:before="240" w:after="240" w:line="240" w:lineRule="auto"/>
        <w:contextualSpacing w:val="0"/>
        <w:jc w:val="both"/>
        <w:rPr>
          <w:rFonts w:ascii="Arial" w:hAnsi="Arial" w:cs="Arial"/>
          <w:b/>
          <w:bCs/>
          <w:vanish/>
        </w:rPr>
      </w:pPr>
    </w:p>
    <w:p w14:paraId="41F82139" w14:textId="77777777" w:rsidR="009617B8" w:rsidRPr="00260D1C" w:rsidRDefault="009617B8" w:rsidP="00756371">
      <w:pPr>
        <w:pStyle w:val="Prrafodelista"/>
        <w:numPr>
          <w:ilvl w:val="1"/>
          <w:numId w:val="9"/>
        </w:numPr>
        <w:spacing w:before="240" w:after="240" w:line="240" w:lineRule="auto"/>
        <w:contextualSpacing w:val="0"/>
        <w:jc w:val="both"/>
        <w:rPr>
          <w:rFonts w:ascii="Arial" w:hAnsi="Arial" w:cs="Arial"/>
          <w:b/>
          <w:bCs/>
          <w:vanish/>
        </w:rPr>
      </w:pPr>
    </w:p>
    <w:p w14:paraId="3BB714F8" w14:textId="77777777" w:rsidR="009617B8" w:rsidRPr="00260D1C" w:rsidRDefault="009617B8" w:rsidP="00756371">
      <w:pPr>
        <w:pStyle w:val="Prrafodelista"/>
        <w:numPr>
          <w:ilvl w:val="1"/>
          <w:numId w:val="9"/>
        </w:numPr>
        <w:spacing w:before="240" w:after="240" w:line="240" w:lineRule="auto"/>
        <w:contextualSpacing w:val="0"/>
        <w:jc w:val="both"/>
        <w:rPr>
          <w:rFonts w:ascii="Arial" w:hAnsi="Arial" w:cs="Arial"/>
          <w:b/>
          <w:bCs/>
          <w:vanish/>
        </w:rPr>
      </w:pPr>
    </w:p>
    <w:p w14:paraId="13688F67" w14:textId="67E0892A" w:rsidR="00B41962" w:rsidRPr="00260D1C" w:rsidRDefault="00DE06CA" w:rsidP="002B5C5D">
      <w:pPr>
        <w:pStyle w:val="Ttulo2"/>
        <w:spacing w:before="240" w:after="240" w:line="240" w:lineRule="auto"/>
        <w:ind w:left="578" w:hanging="578"/>
        <w:rPr>
          <w:rFonts w:ascii="Arial" w:hAnsi="Arial" w:cs="Arial"/>
          <w:color w:val="000000" w:themeColor="text1"/>
          <w:sz w:val="22"/>
          <w:szCs w:val="22"/>
        </w:rPr>
      </w:pPr>
      <w:bookmarkStart w:id="71" w:name="_Toc89519586"/>
      <w:r w:rsidRPr="00260D1C">
        <w:rPr>
          <w:rFonts w:ascii="Arial" w:hAnsi="Arial" w:cs="Arial"/>
          <w:color w:val="000000" w:themeColor="text1"/>
          <w:sz w:val="22"/>
          <w:szCs w:val="22"/>
        </w:rPr>
        <w:t>ELABORACIÓN, EDICIÓN Y CONTROL DE FORMATOS</w:t>
      </w:r>
      <w:bookmarkEnd w:id="71"/>
    </w:p>
    <w:p w14:paraId="03A5342B" w14:textId="77777777" w:rsidR="00756371" w:rsidRPr="00260D1C" w:rsidRDefault="00756371" w:rsidP="00756371">
      <w:pPr>
        <w:pStyle w:val="Prrafodelista"/>
        <w:numPr>
          <w:ilvl w:val="1"/>
          <w:numId w:val="13"/>
        </w:numPr>
        <w:spacing w:before="240" w:after="240" w:line="240" w:lineRule="auto"/>
        <w:contextualSpacing w:val="0"/>
        <w:jc w:val="both"/>
        <w:rPr>
          <w:rFonts w:ascii="Arial" w:hAnsi="Arial" w:cs="Arial"/>
          <w:b/>
          <w:bCs/>
          <w:vanish/>
          <w:color w:val="000000" w:themeColor="text1"/>
        </w:rPr>
      </w:pPr>
    </w:p>
    <w:p w14:paraId="5906D84C" w14:textId="338154F6" w:rsidR="00D80B04" w:rsidRPr="00260D1C" w:rsidRDefault="00D80B04" w:rsidP="00756371">
      <w:pPr>
        <w:numPr>
          <w:ilvl w:val="2"/>
          <w:numId w:val="13"/>
        </w:numPr>
        <w:tabs>
          <w:tab w:val="clear" w:pos="720"/>
        </w:tabs>
        <w:spacing w:before="240" w:after="240" w:line="240" w:lineRule="auto"/>
        <w:ind w:left="0" w:hanging="6"/>
        <w:jc w:val="both"/>
        <w:rPr>
          <w:rFonts w:ascii="Arial" w:hAnsi="Arial" w:cs="Arial"/>
          <w:bCs/>
        </w:rPr>
      </w:pPr>
      <w:r w:rsidRPr="00260D1C">
        <w:rPr>
          <w:rFonts w:ascii="Arial" w:hAnsi="Arial" w:cs="Arial"/>
          <w:b/>
          <w:bCs/>
          <w:color w:val="000000" w:themeColor="text1"/>
        </w:rPr>
        <w:t>Parámetros para la documentación de formatos</w:t>
      </w:r>
      <w:r w:rsidRPr="00260D1C">
        <w:rPr>
          <w:rFonts w:ascii="Arial" w:hAnsi="Arial" w:cs="Arial"/>
          <w:color w:val="000000" w:themeColor="text1"/>
        </w:rPr>
        <w:t xml:space="preserve">. </w:t>
      </w:r>
      <w:r w:rsidRPr="00260D1C">
        <w:rPr>
          <w:rFonts w:ascii="Arial" w:hAnsi="Arial" w:cs="Arial"/>
          <w:bCs/>
        </w:rPr>
        <w:t>Los tamaños y contenido base de los formatos son acordes con las necesidades propias de cada actividad, buscando la racionalización en su uso para los registros.</w:t>
      </w:r>
    </w:p>
    <w:p w14:paraId="76A4C614" w14:textId="77777777" w:rsidR="00D80B04" w:rsidRPr="00260D1C" w:rsidRDefault="00D80B04" w:rsidP="00D80B04">
      <w:pPr>
        <w:pStyle w:val="Sinespaciado"/>
        <w:tabs>
          <w:tab w:val="left" w:pos="5812"/>
        </w:tabs>
        <w:spacing w:before="240" w:after="240"/>
        <w:ind w:left="-6"/>
        <w:jc w:val="both"/>
        <w:rPr>
          <w:rFonts w:ascii="Arial" w:hAnsi="Arial" w:cs="Arial"/>
          <w:bCs/>
        </w:rPr>
      </w:pPr>
      <w:r w:rsidRPr="00260D1C">
        <w:rPr>
          <w:rFonts w:ascii="Arial" w:hAnsi="Arial" w:cs="Arial"/>
          <w:bCs/>
        </w:rPr>
        <w:t>Para la elaboración de los formatos que hacen parte del SIG, se deben considerar los siguientes aspectos:</w:t>
      </w:r>
    </w:p>
    <w:p w14:paraId="2A4FF1BE" w14:textId="77777777" w:rsidR="00D80B04" w:rsidRPr="00260D1C" w:rsidRDefault="00D80B04"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Analizar si la información que se va a registrar se puede estandarizar, es decir, que siempre se requerirán los mismos datos.</w:t>
      </w:r>
    </w:p>
    <w:p w14:paraId="57F9BEE5" w14:textId="77777777" w:rsidR="00D80B04" w:rsidRPr="00260D1C" w:rsidRDefault="00D80B04"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Que la información solicitada requiera un orden o secuencia especifica.</w:t>
      </w:r>
    </w:p>
    <w:p w14:paraId="231D2BDD" w14:textId="77777777" w:rsidR="00D80B04" w:rsidRPr="00260D1C" w:rsidRDefault="00D80B04"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Canalizar la disponibilidad de la información en un solo documento.</w:t>
      </w:r>
    </w:p>
    <w:p w14:paraId="31287A81" w14:textId="77777777" w:rsidR="00D80B04" w:rsidRPr="00260D1C" w:rsidRDefault="00D80B04"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lastRenderedPageBreak/>
        <w:t>Definir los campos necesarios para que la información registrada proporcione evidencia de la realización de una actividad o tarea, de manera coherente y eficiente.</w:t>
      </w:r>
    </w:p>
    <w:p w14:paraId="78F069B2" w14:textId="77777777" w:rsidR="00D80B04" w:rsidRPr="00260D1C" w:rsidRDefault="00D80B04"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Que la información que se requiera registrar en el formato sea diligenciada por clientes internos del Instituto.</w:t>
      </w:r>
    </w:p>
    <w:p w14:paraId="3A13D2C4" w14:textId="77777777" w:rsidR="00D80B04" w:rsidRPr="00260D1C" w:rsidRDefault="00D80B04"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Que no se trate de información estandarizada en sistemas de información, para evitar duplicidad.</w:t>
      </w:r>
    </w:p>
    <w:p w14:paraId="258981D8" w14:textId="77777777" w:rsidR="00D80B04" w:rsidRPr="00260D1C" w:rsidRDefault="00D80B04" w:rsidP="00756371">
      <w:pPr>
        <w:pStyle w:val="Sinespaciado"/>
        <w:numPr>
          <w:ilvl w:val="0"/>
          <w:numId w:val="6"/>
        </w:numPr>
        <w:tabs>
          <w:tab w:val="left" w:pos="5812"/>
        </w:tabs>
        <w:spacing w:before="240" w:after="240"/>
        <w:ind w:left="284" w:hanging="290"/>
        <w:jc w:val="both"/>
        <w:rPr>
          <w:rFonts w:ascii="Arial" w:hAnsi="Arial" w:cs="Arial"/>
          <w:bCs/>
        </w:rPr>
      </w:pPr>
      <w:r w:rsidRPr="00260D1C">
        <w:rPr>
          <w:rFonts w:ascii="Arial" w:hAnsi="Arial" w:cs="Arial"/>
          <w:bCs/>
        </w:rPr>
        <w:t>Debe tener relación directa con alguna actividad de las tipologías documentales previamente definidas.</w:t>
      </w:r>
    </w:p>
    <w:p w14:paraId="69AC45EF" w14:textId="26BB4401" w:rsidR="00B41962" w:rsidRPr="00260D1C" w:rsidRDefault="00B41962" w:rsidP="00756371">
      <w:pPr>
        <w:numPr>
          <w:ilvl w:val="2"/>
          <w:numId w:val="13"/>
        </w:numPr>
        <w:tabs>
          <w:tab w:val="clear" w:pos="720"/>
          <w:tab w:val="num" w:pos="0"/>
        </w:tabs>
        <w:spacing w:before="240" w:after="240" w:line="240" w:lineRule="auto"/>
        <w:ind w:left="-6" w:firstLine="0"/>
        <w:jc w:val="both"/>
        <w:rPr>
          <w:rFonts w:ascii="Arial" w:hAnsi="Arial" w:cs="Arial"/>
        </w:rPr>
      </w:pPr>
      <w:r w:rsidRPr="00260D1C">
        <w:rPr>
          <w:rFonts w:ascii="Arial" w:hAnsi="Arial" w:cs="Arial"/>
          <w:b/>
          <w:color w:val="000000" w:themeColor="text1"/>
        </w:rPr>
        <w:t>Elaboración</w:t>
      </w:r>
      <w:r w:rsidR="00CD1C13" w:rsidRPr="00260D1C">
        <w:rPr>
          <w:rFonts w:ascii="Arial" w:hAnsi="Arial" w:cs="Arial"/>
          <w:color w:val="000000" w:themeColor="text1"/>
        </w:rPr>
        <w:t xml:space="preserve">. </w:t>
      </w:r>
      <w:r w:rsidRPr="00260D1C">
        <w:rPr>
          <w:rFonts w:ascii="Arial" w:hAnsi="Arial" w:cs="Arial"/>
        </w:rPr>
        <w:t xml:space="preserve">Los Formatos serán elaborados por los </w:t>
      </w:r>
      <w:r w:rsidR="007C4351" w:rsidRPr="00260D1C">
        <w:rPr>
          <w:rFonts w:ascii="Arial" w:hAnsi="Arial" w:cs="Arial"/>
        </w:rPr>
        <w:t>responsables</w:t>
      </w:r>
      <w:r w:rsidRPr="00260D1C">
        <w:rPr>
          <w:rFonts w:ascii="Arial" w:hAnsi="Arial" w:cs="Arial"/>
        </w:rPr>
        <w:t xml:space="preserve"> de los Procedimientos, cumpliendo con los estándares definidos a continuación.</w:t>
      </w:r>
    </w:p>
    <w:p w14:paraId="7658FDA4" w14:textId="77777777" w:rsidR="00B41962" w:rsidRPr="00260D1C" w:rsidRDefault="00B41962" w:rsidP="00B41962">
      <w:pPr>
        <w:pStyle w:val="Sinespaciado"/>
        <w:spacing w:before="240" w:after="240"/>
        <w:ind w:left="-6"/>
        <w:jc w:val="both"/>
        <w:rPr>
          <w:rFonts w:ascii="Arial" w:hAnsi="Arial" w:cs="Arial"/>
        </w:rPr>
      </w:pPr>
      <w:r w:rsidRPr="00260D1C">
        <w:rPr>
          <w:rFonts w:ascii="Arial" w:hAnsi="Arial" w:cs="Arial"/>
        </w:rPr>
        <w:t>Una vez elaborada la propuesta enviarla al Área de Gestión de la Calidad para la verificación del cumplimiento de los estándares y la correspondiente oficialización y publicación en la página web. Formato “Solicitud para Oficializar Formatos”</w:t>
      </w:r>
      <w:r w:rsidR="00D80B04" w:rsidRPr="00260D1C">
        <w:rPr>
          <w:rFonts w:ascii="Arial" w:hAnsi="Arial" w:cs="Arial"/>
        </w:rPr>
        <w:t>.</w:t>
      </w:r>
    </w:p>
    <w:p w14:paraId="17051BE8" w14:textId="44AC4044" w:rsidR="00F67EE4" w:rsidRPr="00260D1C" w:rsidRDefault="00F67EE4" w:rsidP="00756371">
      <w:pPr>
        <w:numPr>
          <w:ilvl w:val="2"/>
          <w:numId w:val="13"/>
        </w:numPr>
        <w:tabs>
          <w:tab w:val="clear" w:pos="720"/>
          <w:tab w:val="num" w:pos="0"/>
        </w:tabs>
        <w:spacing w:before="240" w:after="240" w:line="240" w:lineRule="auto"/>
        <w:ind w:left="-6" w:firstLine="0"/>
        <w:jc w:val="both"/>
        <w:rPr>
          <w:rFonts w:ascii="Arial" w:hAnsi="Arial" w:cs="Arial"/>
        </w:rPr>
      </w:pPr>
      <w:r w:rsidRPr="00260D1C">
        <w:rPr>
          <w:rFonts w:ascii="Arial" w:hAnsi="Arial" w:cs="Arial"/>
          <w:b/>
          <w:color w:val="000000" w:themeColor="text1"/>
        </w:rPr>
        <w:t>Codificación de los Formatos</w:t>
      </w:r>
      <w:r w:rsidR="00CD1C13" w:rsidRPr="00260D1C">
        <w:rPr>
          <w:rFonts w:ascii="Arial" w:hAnsi="Arial" w:cs="Arial"/>
          <w:b/>
          <w:color w:val="000000" w:themeColor="text1"/>
        </w:rPr>
        <w:t xml:space="preserve">. </w:t>
      </w:r>
      <w:r w:rsidRPr="00260D1C">
        <w:rPr>
          <w:rFonts w:ascii="Arial" w:hAnsi="Arial" w:cs="Arial"/>
        </w:rPr>
        <w:t>No todos los registros son codificados. Ejemplo: Registros de los Sistemas de Información, Externos o algunos internos que no requieren formatos (cuadros de trabajo, informes, etc.), se identificarán por el nombre.</w:t>
      </w:r>
    </w:p>
    <w:p w14:paraId="035C99A7" w14:textId="49F3C29D" w:rsidR="00F67EE4" w:rsidRPr="00260D1C" w:rsidRDefault="00F67EE4" w:rsidP="00F67EE4">
      <w:pPr>
        <w:pStyle w:val="Sinespaciado"/>
        <w:spacing w:before="240" w:after="240"/>
        <w:ind w:left="-6"/>
        <w:jc w:val="both"/>
        <w:rPr>
          <w:rFonts w:ascii="Arial" w:hAnsi="Arial" w:cs="Arial"/>
        </w:rPr>
      </w:pPr>
      <w:r w:rsidRPr="00260D1C">
        <w:rPr>
          <w:rFonts w:ascii="Arial" w:hAnsi="Arial" w:cs="Arial"/>
        </w:rPr>
        <w:t xml:space="preserve">La Identificación de cada </w:t>
      </w:r>
      <w:r w:rsidR="007C4351" w:rsidRPr="00260D1C">
        <w:rPr>
          <w:rFonts w:ascii="Arial" w:hAnsi="Arial" w:cs="Arial"/>
        </w:rPr>
        <w:t>Formato se</w:t>
      </w:r>
      <w:r w:rsidRPr="00260D1C">
        <w:rPr>
          <w:rFonts w:ascii="Arial" w:hAnsi="Arial" w:cs="Arial"/>
        </w:rPr>
        <w:t xml:space="preserve"> realiza de la siguiente forma según corresponda:</w:t>
      </w:r>
    </w:p>
    <w:p w14:paraId="3546B2F7" w14:textId="3526633C" w:rsidR="00B41962" w:rsidRPr="00260D1C" w:rsidRDefault="00F67EE4" w:rsidP="00F67EE4">
      <w:pPr>
        <w:pStyle w:val="Sinespaciado"/>
        <w:spacing w:before="240" w:after="240"/>
        <w:ind w:left="-6"/>
        <w:jc w:val="both"/>
        <w:rPr>
          <w:rFonts w:ascii="Arial" w:hAnsi="Arial" w:cs="Arial"/>
        </w:rPr>
      </w:pPr>
      <w:r w:rsidRPr="00260D1C">
        <w:rPr>
          <w:rFonts w:ascii="Arial" w:hAnsi="Arial" w:cs="Arial"/>
        </w:rPr>
        <w:t>Tabla. Codificación de los Formatos (a)</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279"/>
        <w:gridCol w:w="3495"/>
      </w:tblGrid>
      <w:tr w:rsidR="00F67EE4" w:rsidRPr="00260D1C" w14:paraId="2532693A" w14:textId="77777777" w:rsidTr="00F67EE4">
        <w:trPr>
          <w:trHeight w:hRule="exact" w:val="307"/>
        </w:trPr>
        <w:tc>
          <w:tcPr>
            <w:tcW w:w="1234" w:type="pct"/>
          </w:tcPr>
          <w:p w14:paraId="4FE45410" w14:textId="0B1B6968" w:rsidR="00F67EE4" w:rsidRPr="00260D1C" w:rsidRDefault="00F67EE4" w:rsidP="00550BD6">
            <w:pPr>
              <w:pStyle w:val="TableParagraph"/>
              <w:spacing w:line="272" w:lineRule="exact"/>
              <w:ind w:left="973" w:right="974"/>
              <w:jc w:val="center"/>
              <w:rPr>
                <w:lang w:val="es-CO"/>
              </w:rPr>
            </w:pPr>
            <w:r w:rsidRPr="00260D1C">
              <w:rPr>
                <w:lang w:val="es-CO"/>
              </w:rPr>
              <w:t>F</w:t>
            </w:r>
            <w:r w:rsidR="00123030" w:rsidRPr="00260D1C">
              <w:rPr>
                <w:lang w:val="es-CO"/>
              </w:rPr>
              <w:t>O</w:t>
            </w:r>
            <w:r w:rsidRPr="00260D1C">
              <w:rPr>
                <w:lang w:val="es-CO"/>
              </w:rPr>
              <w:t>-</w:t>
            </w:r>
          </w:p>
        </w:tc>
        <w:tc>
          <w:tcPr>
            <w:tcW w:w="1824" w:type="pct"/>
          </w:tcPr>
          <w:p w14:paraId="0579BA97" w14:textId="77777777" w:rsidR="00F67EE4" w:rsidRPr="00260D1C" w:rsidRDefault="00F67EE4" w:rsidP="00550BD6">
            <w:pPr>
              <w:pStyle w:val="TableParagraph"/>
              <w:spacing w:line="272" w:lineRule="exact"/>
              <w:ind w:left="1323" w:right="1324"/>
              <w:jc w:val="center"/>
              <w:rPr>
                <w:b/>
                <w:lang w:val="es-CO"/>
              </w:rPr>
            </w:pPr>
            <w:r w:rsidRPr="00260D1C">
              <w:rPr>
                <w:b/>
                <w:lang w:val="es-CO"/>
              </w:rPr>
              <w:t>XX-</w:t>
            </w:r>
          </w:p>
        </w:tc>
        <w:tc>
          <w:tcPr>
            <w:tcW w:w="1942" w:type="pct"/>
          </w:tcPr>
          <w:p w14:paraId="29F7DEFD" w14:textId="77777777" w:rsidR="00F67EE4" w:rsidRPr="00260D1C" w:rsidRDefault="00F67EE4" w:rsidP="00550BD6">
            <w:pPr>
              <w:pStyle w:val="TableParagraph"/>
              <w:spacing w:line="272" w:lineRule="exact"/>
              <w:ind w:left="1472" w:right="1473"/>
              <w:jc w:val="center"/>
              <w:rPr>
                <w:b/>
                <w:lang w:val="es-CO"/>
              </w:rPr>
            </w:pPr>
            <w:r w:rsidRPr="00260D1C">
              <w:rPr>
                <w:b/>
                <w:lang w:val="es-CO"/>
              </w:rPr>
              <w:t>XXX</w:t>
            </w:r>
          </w:p>
        </w:tc>
      </w:tr>
      <w:tr w:rsidR="00F67EE4" w:rsidRPr="00260D1C" w14:paraId="30A300DE" w14:textId="77777777" w:rsidTr="00F67EE4">
        <w:trPr>
          <w:trHeight w:hRule="exact" w:val="792"/>
        </w:trPr>
        <w:tc>
          <w:tcPr>
            <w:tcW w:w="1234" w:type="pct"/>
          </w:tcPr>
          <w:p w14:paraId="19FB9D54" w14:textId="77777777" w:rsidR="00F67EE4" w:rsidRPr="00260D1C" w:rsidRDefault="00F67EE4" w:rsidP="00550BD6">
            <w:pPr>
              <w:pStyle w:val="TableParagraph"/>
              <w:ind w:left="60"/>
              <w:rPr>
                <w:lang w:val="es-CO"/>
              </w:rPr>
            </w:pPr>
            <w:r w:rsidRPr="00260D1C">
              <w:rPr>
                <w:lang w:val="es-CO"/>
              </w:rPr>
              <w:t>Tipo de Documento (Formato).</w:t>
            </w:r>
          </w:p>
        </w:tc>
        <w:tc>
          <w:tcPr>
            <w:tcW w:w="1824" w:type="pct"/>
          </w:tcPr>
          <w:p w14:paraId="64CF6F63" w14:textId="77777777" w:rsidR="00F67EE4" w:rsidRPr="00260D1C" w:rsidRDefault="00F67EE4" w:rsidP="00550BD6">
            <w:pPr>
              <w:pStyle w:val="TableParagraph"/>
              <w:ind w:left="59" w:right="58"/>
              <w:jc w:val="both"/>
              <w:rPr>
                <w:lang w:val="es-CO"/>
              </w:rPr>
            </w:pPr>
            <w:r w:rsidRPr="00260D1C">
              <w:rPr>
                <w:lang w:val="es-CO"/>
              </w:rPr>
              <w:t>Número Consecutivo del formato dentro del Manual de Procedimientos o Instructivo de Procedimientos.</w:t>
            </w:r>
          </w:p>
        </w:tc>
        <w:tc>
          <w:tcPr>
            <w:tcW w:w="1942" w:type="pct"/>
          </w:tcPr>
          <w:p w14:paraId="04F11AEF" w14:textId="77777777" w:rsidR="00F67EE4" w:rsidRPr="00260D1C" w:rsidRDefault="00F67EE4" w:rsidP="00550BD6">
            <w:pPr>
              <w:pStyle w:val="TableParagraph"/>
              <w:ind w:left="59" w:right="61"/>
              <w:jc w:val="both"/>
              <w:rPr>
                <w:lang w:val="es-CO"/>
              </w:rPr>
            </w:pPr>
            <w:r w:rsidRPr="00260D1C">
              <w:rPr>
                <w:lang w:val="es-CO"/>
              </w:rPr>
              <w:t>Código del Manual de Procedimientos o Instructivo de Procedimientos.</w:t>
            </w:r>
          </w:p>
        </w:tc>
      </w:tr>
    </w:tbl>
    <w:p w14:paraId="6BA8302F" w14:textId="28131BE3" w:rsidR="00F67EE4" w:rsidRPr="00260D1C" w:rsidRDefault="00F67EE4" w:rsidP="00F67EE4">
      <w:pPr>
        <w:pStyle w:val="Sinespaciado"/>
        <w:spacing w:before="240" w:after="240"/>
        <w:ind w:left="-6"/>
        <w:jc w:val="both"/>
        <w:rPr>
          <w:rFonts w:ascii="Arial" w:hAnsi="Arial" w:cs="Arial"/>
        </w:rPr>
      </w:pPr>
      <w:r w:rsidRPr="00260D1C">
        <w:rPr>
          <w:rFonts w:ascii="Arial" w:hAnsi="Arial" w:cs="Arial"/>
        </w:rPr>
        <w:t>Ejemplo: Formato “Solicitud para Oficializar Formatos F</w:t>
      </w:r>
      <w:r w:rsidR="00123030" w:rsidRPr="00260D1C">
        <w:rPr>
          <w:rFonts w:ascii="Arial" w:hAnsi="Arial" w:cs="Arial"/>
        </w:rPr>
        <w:t>O</w:t>
      </w:r>
      <w:r w:rsidRPr="00260D1C">
        <w:rPr>
          <w:rFonts w:ascii="Arial" w:hAnsi="Arial" w:cs="Arial"/>
        </w:rPr>
        <w:t>-01-MP-</w:t>
      </w:r>
      <w:r w:rsidR="00123030" w:rsidRPr="00260D1C">
        <w:rPr>
          <w:rFonts w:ascii="Arial" w:hAnsi="Arial" w:cs="Arial"/>
        </w:rPr>
        <w:t>DE</w:t>
      </w:r>
      <w:r w:rsidRPr="00260D1C">
        <w:rPr>
          <w:rFonts w:ascii="Arial" w:hAnsi="Arial" w:cs="Arial"/>
        </w:rPr>
        <w:t>-</w:t>
      </w:r>
      <w:r w:rsidR="00123030" w:rsidRPr="00260D1C">
        <w:rPr>
          <w:rFonts w:ascii="Arial" w:hAnsi="Arial" w:cs="Arial"/>
        </w:rPr>
        <w:t>PI</w:t>
      </w:r>
      <w:r w:rsidRPr="00260D1C">
        <w:rPr>
          <w:rFonts w:ascii="Arial" w:hAnsi="Arial" w:cs="Arial"/>
        </w:rPr>
        <w:t>-01”</w:t>
      </w:r>
    </w:p>
    <w:p w14:paraId="275707C7" w14:textId="6B24ED0E" w:rsidR="00AF642F" w:rsidRPr="00260D1C" w:rsidRDefault="00AF642F" w:rsidP="00AF642F">
      <w:pPr>
        <w:pStyle w:val="Textoindependiente"/>
        <w:tabs>
          <w:tab w:val="left" w:pos="1509"/>
        </w:tabs>
        <w:ind w:left="3220" w:firstLine="320"/>
        <w:rPr>
          <w:sz w:val="22"/>
          <w:szCs w:val="22"/>
        </w:rPr>
      </w:pPr>
      <w:r w:rsidRPr="00260D1C">
        <w:rPr>
          <w:sz w:val="22"/>
          <w:szCs w:val="22"/>
        </w:rPr>
        <w:t xml:space="preserve">     Código: FO – 01– MP – DE-PI-01</w:t>
      </w:r>
    </w:p>
    <w:p w14:paraId="50D21B68" w14:textId="13144C89" w:rsidR="00AF642F" w:rsidRPr="00260D1C" w:rsidRDefault="00D16CCD" w:rsidP="00AF642F">
      <w:pPr>
        <w:pStyle w:val="Sinespaciado"/>
        <w:tabs>
          <w:tab w:val="left" w:pos="5812"/>
        </w:tabs>
        <w:spacing w:before="240" w:after="240"/>
        <w:jc w:val="both"/>
        <w:rPr>
          <w:rFonts w:ascii="Arial" w:hAnsi="Arial" w:cs="Arial"/>
          <w:bCs/>
        </w:rPr>
      </w:pPr>
      <w:r w:rsidRPr="00260D1C">
        <w:rPr>
          <w:rFonts w:ascii="Arial" w:hAnsi="Arial" w:cs="Arial"/>
          <w:bCs/>
          <w:noProof/>
          <w:lang w:eastAsia="es-CO"/>
        </w:rPr>
        <mc:AlternateContent>
          <mc:Choice Requires="wpg">
            <w:drawing>
              <wp:anchor distT="0" distB="0" distL="114300" distR="114300" simplePos="0" relativeHeight="251700224" behindDoc="0" locked="0" layoutInCell="1" allowOverlap="1" wp14:anchorId="0CC8D7D9" wp14:editId="2349CD4B">
                <wp:simplePos x="0" y="0"/>
                <wp:positionH relativeFrom="column">
                  <wp:posOffset>3798423</wp:posOffset>
                </wp:positionH>
                <wp:positionV relativeFrom="paragraph">
                  <wp:posOffset>3436</wp:posOffset>
                </wp:positionV>
                <wp:extent cx="859155" cy="1030525"/>
                <wp:effectExtent l="0" t="0" r="17145" b="55880"/>
                <wp:wrapNone/>
                <wp:docPr id="3" name="3 Grupo"/>
                <wp:cNvGraphicFramePr/>
                <a:graphic xmlns:a="http://schemas.openxmlformats.org/drawingml/2006/main">
                  <a:graphicData uri="http://schemas.microsoft.com/office/word/2010/wordprocessingGroup">
                    <wpg:wgp>
                      <wpg:cNvGrpSpPr/>
                      <wpg:grpSpPr>
                        <a:xfrm>
                          <a:off x="0" y="0"/>
                          <a:ext cx="859155" cy="1030525"/>
                          <a:chOff x="0" y="0"/>
                          <a:chExt cx="859155" cy="1030525"/>
                        </a:xfrm>
                      </wpg:grpSpPr>
                      <wps:wsp>
                        <wps:cNvPr id="234" name="234 Conector recto de flecha"/>
                        <wps:cNvCnPr/>
                        <wps:spPr>
                          <a:xfrm>
                            <a:off x="429786" y="122948"/>
                            <a:ext cx="6824" cy="907577"/>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36" name="236 Abrir llave"/>
                        <wps:cNvSpPr/>
                        <wps:spPr>
                          <a:xfrm rot="16200000">
                            <a:off x="344488" y="-344488"/>
                            <a:ext cx="170180" cy="859155"/>
                          </a:xfrm>
                          <a:prstGeom prst="leftBrace">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D7421F" id="3 Grupo" o:spid="_x0000_s1026" style="position:absolute;margin-left:299.1pt;margin-top:.25pt;width:67.65pt;height:81.15pt;z-index:251700224" coordsize="8591,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">
                <v:shapetype id="_x0000_t32" coordsize="21600,21600" o:spt="32" o:oned="t" path="m,l21600,21600e" filled="f">
                  <v:path arrowok="t" fillok="f" o:connecttype="none"/>
                  <o:lock v:ext="edit" shapetype="t"/>
                </v:shapetype>
                <v:shape id="234 Conector recto de flecha" o:spid="_x0000_s1027" type="#_x0000_t32" style="position:absolute;left:4297;top:1229;width:69;height:9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" strokecolor="black [3040]" strokeweight="1pt">
                  <v:stroke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236 Abrir llave" o:spid="_x0000_s1028" type="#_x0000_t87" style="position:absolute;left:3445;top:-3445;width:1701;height:85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" adj="357" strokecolor="black [3040]"/>
              </v:group>
            </w:pict>
          </mc:Fallback>
        </mc:AlternateContent>
      </w:r>
      <w:r w:rsidR="00AF642F" w:rsidRPr="00260D1C">
        <w:rPr>
          <w:rFonts w:ascii="Arial" w:hAnsi="Arial" w:cs="Arial"/>
          <w:bCs/>
          <w:noProof/>
          <w:lang w:eastAsia="es-CO"/>
        </w:rPr>
        <mc:AlternateContent>
          <mc:Choice Requires="wpg">
            <w:drawing>
              <wp:anchor distT="0" distB="0" distL="114300" distR="114300" simplePos="0" relativeHeight="251695104" behindDoc="1" locked="0" layoutInCell="1" allowOverlap="1" wp14:anchorId="2B583482" wp14:editId="61558AFD">
                <wp:simplePos x="0" y="0"/>
                <wp:positionH relativeFrom="page">
                  <wp:posOffset>4094480</wp:posOffset>
                </wp:positionH>
                <wp:positionV relativeFrom="paragraph">
                  <wp:posOffset>5715</wp:posOffset>
                </wp:positionV>
                <wp:extent cx="236220" cy="476885"/>
                <wp:effectExtent l="0" t="0" r="0" b="0"/>
                <wp:wrapNone/>
                <wp:docPr id="22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476885"/>
                          <a:chOff x="6238" y="236"/>
                          <a:chExt cx="372" cy="751"/>
                        </a:xfrm>
                      </wpg:grpSpPr>
                      <pic:pic xmlns:pic="http://schemas.openxmlformats.org/drawingml/2006/picture">
                        <pic:nvPicPr>
                          <pic:cNvPr id="226"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38" y="236"/>
                            <a:ext cx="372" cy="158"/>
                          </a:xfrm>
                          <a:prstGeom prst="rect">
                            <a:avLst/>
                          </a:prstGeom>
                          <a:noFill/>
                          <a:extLst>
                            <a:ext uri="{909E8E84-426E-40DD-AFC4-6F175D3DCCD1}">
                              <a14:hiddenFill xmlns:a14="http://schemas.microsoft.com/office/drawing/2010/main">
                                <a:solidFill>
                                  <a:srgbClr val="FFFFFF"/>
                                </a:solidFill>
                              </a14:hiddenFill>
                            </a:ext>
                          </a:extLst>
                        </pic:spPr>
                      </pic:pic>
                      <wps:wsp>
                        <wps:cNvPr id="227" name="AutoShape 117"/>
                        <wps:cNvSpPr>
                          <a:spLocks/>
                        </wps:cNvSpPr>
                        <wps:spPr bwMode="auto">
                          <a:xfrm>
                            <a:off x="6354" y="350"/>
                            <a:ext cx="120" cy="637"/>
                          </a:xfrm>
                          <a:custGeom>
                            <a:avLst/>
                            <a:gdLst>
                              <a:gd name="T0" fmla="*/ 50 w 120"/>
                              <a:gd name="T1" fmla="*/ 867 h 637"/>
                              <a:gd name="T2" fmla="*/ 0 w 120"/>
                              <a:gd name="T3" fmla="*/ 867 h 637"/>
                              <a:gd name="T4" fmla="*/ 60 w 120"/>
                              <a:gd name="T5" fmla="*/ 987 h 637"/>
                              <a:gd name="T6" fmla="*/ 105 w 120"/>
                              <a:gd name="T7" fmla="*/ 897 h 637"/>
                              <a:gd name="T8" fmla="*/ 54 w 120"/>
                              <a:gd name="T9" fmla="*/ 897 h 637"/>
                              <a:gd name="T10" fmla="*/ 50 w 120"/>
                              <a:gd name="T11" fmla="*/ 892 h 637"/>
                              <a:gd name="T12" fmla="*/ 50 w 120"/>
                              <a:gd name="T13" fmla="*/ 867 h 637"/>
                              <a:gd name="T14" fmla="*/ 66 w 120"/>
                              <a:gd name="T15" fmla="*/ 350 h 637"/>
                              <a:gd name="T16" fmla="*/ 54 w 120"/>
                              <a:gd name="T17" fmla="*/ 350 h 637"/>
                              <a:gd name="T18" fmla="*/ 50 w 120"/>
                              <a:gd name="T19" fmla="*/ 354 h 637"/>
                              <a:gd name="T20" fmla="*/ 50 w 120"/>
                              <a:gd name="T21" fmla="*/ 892 h 637"/>
                              <a:gd name="T22" fmla="*/ 54 w 120"/>
                              <a:gd name="T23" fmla="*/ 897 h 637"/>
                              <a:gd name="T24" fmla="*/ 66 w 120"/>
                              <a:gd name="T25" fmla="*/ 897 h 637"/>
                              <a:gd name="T26" fmla="*/ 70 w 120"/>
                              <a:gd name="T27" fmla="*/ 892 h 637"/>
                              <a:gd name="T28" fmla="*/ 70 w 120"/>
                              <a:gd name="T29" fmla="*/ 354 h 637"/>
                              <a:gd name="T30" fmla="*/ 66 w 120"/>
                              <a:gd name="T31" fmla="*/ 350 h 637"/>
                              <a:gd name="T32" fmla="*/ 120 w 120"/>
                              <a:gd name="T33" fmla="*/ 867 h 637"/>
                              <a:gd name="T34" fmla="*/ 70 w 120"/>
                              <a:gd name="T35" fmla="*/ 867 h 637"/>
                              <a:gd name="T36" fmla="*/ 70 w 120"/>
                              <a:gd name="T37" fmla="*/ 892 h 637"/>
                              <a:gd name="T38" fmla="*/ 66 w 120"/>
                              <a:gd name="T39" fmla="*/ 897 h 637"/>
                              <a:gd name="T40" fmla="*/ 105 w 120"/>
                              <a:gd name="T41" fmla="*/ 897 h 637"/>
                              <a:gd name="T42" fmla="*/ 120 w 120"/>
                              <a:gd name="T43" fmla="*/ 867 h 6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637">
                                <a:moveTo>
                                  <a:pt x="50" y="517"/>
                                </a:moveTo>
                                <a:lnTo>
                                  <a:pt x="0" y="517"/>
                                </a:lnTo>
                                <a:lnTo>
                                  <a:pt x="60" y="637"/>
                                </a:lnTo>
                                <a:lnTo>
                                  <a:pt x="105" y="547"/>
                                </a:lnTo>
                                <a:lnTo>
                                  <a:pt x="54" y="547"/>
                                </a:lnTo>
                                <a:lnTo>
                                  <a:pt x="50" y="542"/>
                                </a:lnTo>
                                <a:lnTo>
                                  <a:pt x="50" y="517"/>
                                </a:lnTo>
                                <a:close/>
                                <a:moveTo>
                                  <a:pt x="66" y="0"/>
                                </a:moveTo>
                                <a:lnTo>
                                  <a:pt x="54" y="0"/>
                                </a:lnTo>
                                <a:lnTo>
                                  <a:pt x="50" y="4"/>
                                </a:lnTo>
                                <a:lnTo>
                                  <a:pt x="50" y="542"/>
                                </a:lnTo>
                                <a:lnTo>
                                  <a:pt x="54" y="547"/>
                                </a:lnTo>
                                <a:lnTo>
                                  <a:pt x="66" y="547"/>
                                </a:lnTo>
                                <a:lnTo>
                                  <a:pt x="70" y="542"/>
                                </a:lnTo>
                                <a:lnTo>
                                  <a:pt x="70" y="4"/>
                                </a:lnTo>
                                <a:lnTo>
                                  <a:pt x="66" y="0"/>
                                </a:lnTo>
                                <a:close/>
                                <a:moveTo>
                                  <a:pt x="120" y="517"/>
                                </a:moveTo>
                                <a:lnTo>
                                  <a:pt x="70" y="517"/>
                                </a:lnTo>
                                <a:lnTo>
                                  <a:pt x="70" y="542"/>
                                </a:lnTo>
                                <a:lnTo>
                                  <a:pt x="66" y="547"/>
                                </a:lnTo>
                                <a:lnTo>
                                  <a:pt x="105" y="547"/>
                                </a:lnTo>
                                <a:lnTo>
                                  <a:pt x="120" y="5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F1F86" id="Group 116" o:spid="_x0000_s1026" style="position:absolute;margin-left:322.4pt;margin-top:.45pt;width:18.6pt;height:37.55pt;z-index:-251621376;mso-position-horizontal-relative:page" coordorigin="6238,236" coordsize="372,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">
                <v:shape id="Picture 118" o:spid="_x0000_s1027" type="#_x0000_t75" style="position:absolute;left:6238;top:236;width:37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">
                  <v:imagedata r:id="rId20" o:title=""/>
                </v:shape>
                <v:shape id="AutoShape 117" o:spid="_x0000_s1028" style="position:absolute;left:6354;top:350;width:120;height:637;visibility:visible;mso-wrap-style:square;v-text-anchor:top" coordsize="1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" path="m50,517l,517,60,637r45,-90l54,547r-4,-5l50,517xm66,l54,,50,4r,538l54,547r12,l70,542,70,4,66,xm120,517r-50,l70,542r-4,5l105,547r15,-30xe" fillcolor="black" stroked="f">
                  <v:path arrowok="t" o:connecttype="custom" o:connectlocs="50,867;0,867;60,987;105,897;54,897;50,892;50,867;66,350;54,350;50,354;50,892;54,897;66,897;70,892;70,354;66,350;120,867;70,867;70,892;66,897;105,897;120,867" o:connectangles="0,0,0,0,0,0,0,0,0,0,0,0,0,0,0,0,0,0,0,0,0,0"/>
                </v:shape>
                <w10:wrap anchorx="page"/>
              </v:group>
            </w:pict>
          </mc:Fallback>
        </mc:AlternateContent>
      </w:r>
      <w:r w:rsidR="00AF642F" w:rsidRPr="00260D1C">
        <w:rPr>
          <w:rFonts w:ascii="Arial" w:hAnsi="Arial" w:cs="Arial"/>
          <w:bCs/>
          <w:noProof/>
          <w:lang w:eastAsia="es-CO"/>
        </w:rPr>
        <mc:AlternateContent>
          <mc:Choice Requires="wpg">
            <w:drawing>
              <wp:anchor distT="0" distB="0" distL="114300" distR="114300" simplePos="0" relativeHeight="251696128" behindDoc="1" locked="0" layoutInCell="1" allowOverlap="1" wp14:anchorId="3198DACF" wp14:editId="29C1F676">
                <wp:simplePos x="0" y="0"/>
                <wp:positionH relativeFrom="page">
                  <wp:posOffset>4500245</wp:posOffset>
                </wp:positionH>
                <wp:positionV relativeFrom="paragraph">
                  <wp:posOffset>5715</wp:posOffset>
                </wp:positionV>
                <wp:extent cx="179070" cy="662305"/>
                <wp:effectExtent l="0" t="0" r="0" b="4445"/>
                <wp:wrapNone/>
                <wp:docPr id="22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662305"/>
                          <a:chOff x="6877" y="236"/>
                          <a:chExt cx="282" cy="1043"/>
                        </a:xfrm>
                      </wpg:grpSpPr>
                      <pic:pic xmlns:pic="http://schemas.openxmlformats.org/drawingml/2006/picture">
                        <pic:nvPicPr>
                          <pic:cNvPr id="229" name="Picture 1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877" y="236"/>
                            <a:ext cx="282" cy="158"/>
                          </a:xfrm>
                          <a:prstGeom prst="rect">
                            <a:avLst/>
                          </a:prstGeom>
                          <a:noFill/>
                          <a:extLst>
                            <a:ext uri="{909E8E84-426E-40DD-AFC4-6F175D3DCCD1}">
                              <a14:hiddenFill xmlns:a14="http://schemas.microsoft.com/office/drawing/2010/main">
                                <a:solidFill>
                                  <a:srgbClr val="FFFFFF"/>
                                </a:solidFill>
                              </a14:hiddenFill>
                            </a:ext>
                          </a:extLst>
                        </pic:spPr>
                      </pic:pic>
                      <wps:wsp>
                        <wps:cNvPr id="230" name="AutoShape 114"/>
                        <wps:cNvSpPr>
                          <a:spLocks/>
                        </wps:cNvSpPr>
                        <wps:spPr bwMode="auto">
                          <a:xfrm>
                            <a:off x="6951" y="387"/>
                            <a:ext cx="120" cy="892"/>
                          </a:xfrm>
                          <a:custGeom>
                            <a:avLst/>
                            <a:gdLst>
                              <a:gd name="T0" fmla="*/ 50 w 120"/>
                              <a:gd name="T1" fmla="*/ 1159 h 892"/>
                              <a:gd name="T2" fmla="*/ 0 w 120"/>
                              <a:gd name="T3" fmla="*/ 1159 h 892"/>
                              <a:gd name="T4" fmla="*/ 60 w 120"/>
                              <a:gd name="T5" fmla="*/ 1279 h 892"/>
                              <a:gd name="T6" fmla="*/ 105 w 120"/>
                              <a:gd name="T7" fmla="*/ 1189 h 892"/>
                              <a:gd name="T8" fmla="*/ 54 w 120"/>
                              <a:gd name="T9" fmla="*/ 1189 h 892"/>
                              <a:gd name="T10" fmla="*/ 50 w 120"/>
                              <a:gd name="T11" fmla="*/ 1184 h 892"/>
                              <a:gd name="T12" fmla="*/ 50 w 120"/>
                              <a:gd name="T13" fmla="*/ 1159 h 892"/>
                              <a:gd name="T14" fmla="*/ 66 w 120"/>
                              <a:gd name="T15" fmla="*/ 387 h 892"/>
                              <a:gd name="T16" fmla="*/ 54 w 120"/>
                              <a:gd name="T17" fmla="*/ 387 h 892"/>
                              <a:gd name="T18" fmla="*/ 50 w 120"/>
                              <a:gd name="T19" fmla="*/ 391 h 892"/>
                              <a:gd name="T20" fmla="*/ 50 w 120"/>
                              <a:gd name="T21" fmla="*/ 1184 h 892"/>
                              <a:gd name="T22" fmla="*/ 54 w 120"/>
                              <a:gd name="T23" fmla="*/ 1189 h 892"/>
                              <a:gd name="T24" fmla="*/ 66 w 120"/>
                              <a:gd name="T25" fmla="*/ 1189 h 892"/>
                              <a:gd name="T26" fmla="*/ 70 w 120"/>
                              <a:gd name="T27" fmla="*/ 1184 h 892"/>
                              <a:gd name="T28" fmla="*/ 70 w 120"/>
                              <a:gd name="T29" fmla="*/ 391 h 892"/>
                              <a:gd name="T30" fmla="*/ 66 w 120"/>
                              <a:gd name="T31" fmla="*/ 387 h 892"/>
                              <a:gd name="T32" fmla="*/ 120 w 120"/>
                              <a:gd name="T33" fmla="*/ 1159 h 892"/>
                              <a:gd name="T34" fmla="*/ 70 w 120"/>
                              <a:gd name="T35" fmla="*/ 1159 h 892"/>
                              <a:gd name="T36" fmla="*/ 70 w 120"/>
                              <a:gd name="T37" fmla="*/ 1184 h 892"/>
                              <a:gd name="T38" fmla="*/ 66 w 120"/>
                              <a:gd name="T39" fmla="*/ 1189 h 892"/>
                              <a:gd name="T40" fmla="*/ 105 w 120"/>
                              <a:gd name="T41" fmla="*/ 1189 h 892"/>
                              <a:gd name="T42" fmla="*/ 120 w 120"/>
                              <a:gd name="T43" fmla="*/ 1159 h 89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892">
                                <a:moveTo>
                                  <a:pt x="50" y="772"/>
                                </a:moveTo>
                                <a:lnTo>
                                  <a:pt x="0" y="772"/>
                                </a:lnTo>
                                <a:lnTo>
                                  <a:pt x="60" y="892"/>
                                </a:lnTo>
                                <a:lnTo>
                                  <a:pt x="105" y="802"/>
                                </a:lnTo>
                                <a:lnTo>
                                  <a:pt x="54" y="802"/>
                                </a:lnTo>
                                <a:lnTo>
                                  <a:pt x="50" y="797"/>
                                </a:lnTo>
                                <a:lnTo>
                                  <a:pt x="50" y="772"/>
                                </a:lnTo>
                                <a:close/>
                                <a:moveTo>
                                  <a:pt x="66" y="0"/>
                                </a:moveTo>
                                <a:lnTo>
                                  <a:pt x="54" y="0"/>
                                </a:lnTo>
                                <a:lnTo>
                                  <a:pt x="50" y="4"/>
                                </a:lnTo>
                                <a:lnTo>
                                  <a:pt x="50" y="797"/>
                                </a:lnTo>
                                <a:lnTo>
                                  <a:pt x="54" y="802"/>
                                </a:lnTo>
                                <a:lnTo>
                                  <a:pt x="66" y="802"/>
                                </a:lnTo>
                                <a:lnTo>
                                  <a:pt x="70" y="797"/>
                                </a:lnTo>
                                <a:lnTo>
                                  <a:pt x="70" y="4"/>
                                </a:lnTo>
                                <a:lnTo>
                                  <a:pt x="66" y="0"/>
                                </a:lnTo>
                                <a:close/>
                                <a:moveTo>
                                  <a:pt x="120" y="772"/>
                                </a:moveTo>
                                <a:lnTo>
                                  <a:pt x="70" y="772"/>
                                </a:lnTo>
                                <a:lnTo>
                                  <a:pt x="70" y="797"/>
                                </a:lnTo>
                                <a:lnTo>
                                  <a:pt x="66" y="802"/>
                                </a:lnTo>
                                <a:lnTo>
                                  <a:pt x="105" y="802"/>
                                </a:lnTo>
                                <a:lnTo>
                                  <a:pt x="120" y="7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EEB57" id="Group 113" o:spid="_x0000_s1026" style="position:absolute;margin-left:354.35pt;margin-top:.45pt;width:14.1pt;height:52.15pt;z-index:-251620352;mso-position-horizontal-relative:page" coordorigin="6877,236" coordsize="282,1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">
                <v:shape id="Picture 115" o:spid="_x0000_s1027" type="#_x0000_t75" style="position:absolute;left:6877;top:236;width:28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">
                  <v:imagedata r:id="rId22" o:title=""/>
                </v:shape>
                <v:shape id="AutoShape 114" o:spid="_x0000_s1028" style="position:absolute;left:6951;top:387;width:120;height:892;visibility:visible;mso-wrap-style:square;v-text-anchor:top" coordsize="12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" path="m50,772l,772,60,892r45,-90l54,802r-4,-5l50,772xm66,l54,,50,4r,793l54,802r12,l70,797,70,4,66,xm120,772r-50,l70,797r-4,5l105,802r15,-30xe" fillcolor="black" stroked="f">
                  <v:path arrowok="t" o:connecttype="custom" o:connectlocs="50,1159;0,1159;60,1279;105,1189;54,1189;50,1184;50,1159;66,387;54,387;50,391;50,1184;54,1189;66,1189;70,1184;70,391;66,387;120,1159;70,1159;70,1184;66,1189;105,1189;120,1159" o:connectangles="0,0,0,0,0,0,0,0,0,0,0,0,0,0,0,0,0,0,0,0,0,0"/>
                </v:shape>
                <w10:wrap anchorx="page"/>
              </v:group>
            </w:pict>
          </mc:Fallback>
        </mc:AlternateContent>
      </w:r>
    </w:p>
    <w:p w14:paraId="277254E0" w14:textId="77777777" w:rsidR="00AF642F" w:rsidRPr="00260D1C" w:rsidRDefault="00AF642F" w:rsidP="00AF642F">
      <w:pPr>
        <w:widowControl w:val="0"/>
        <w:spacing w:after="0" w:line="240" w:lineRule="auto"/>
        <w:ind w:left="4678" w:right="-13" w:firstLine="105"/>
        <w:rPr>
          <w:rFonts w:ascii="Arial" w:eastAsia="Arial" w:hAnsi="Arial" w:cs="Arial"/>
        </w:rPr>
      </w:pPr>
      <w:r w:rsidRPr="00260D1C">
        <w:rPr>
          <w:rFonts w:ascii="Arial" w:eastAsia="Arial" w:hAnsi="Arial" w:cs="Arial"/>
        </w:rPr>
        <w:t xml:space="preserve">Tipo de </w:t>
      </w:r>
    </w:p>
    <w:p w14:paraId="682EE506" w14:textId="77777777" w:rsidR="00AF642F" w:rsidRPr="00260D1C" w:rsidRDefault="00AF642F" w:rsidP="00AF642F">
      <w:pPr>
        <w:widowControl w:val="0"/>
        <w:spacing w:after="0" w:line="240" w:lineRule="auto"/>
        <w:ind w:left="4678" w:right="-13" w:firstLine="105"/>
        <w:rPr>
          <w:rFonts w:ascii="Arial" w:eastAsia="Arial" w:hAnsi="Arial" w:cs="Arial"/>
          <w:spacing w:val="-1"/>
        </w:rPr>
      </w:pPr>
      <w:r w:rsidRPr="00260D1C">
        <w:rPr>
          <w:rFonts w:ascii="Arial" w:eastAsia="Arial" w:hAnsi="Arial" w:cs="Arial"/>
          <w:spacing w:val="-1"/>
        </w:rPr>
        <w:t>Documento</w:t>
      </w:r>
    </w:p>
    <w:p w14:paraId="3FD84553" w14:textId="77777777" w:rsidR="00AF642F" w:rsidRPr="00260D1C" w:rsidRDefault="00AF642F" w:rsidP="00AF642F">
      <w:pPr>
        <w:pStyle w:val="Sinespaciado"/>
        <w:tabs>
          <w:tab w:val="left" w:pos="5812"/>
        </w:tabs>
        <w:ind w:left="5245"/>
        <w:jc w:val="both"/>
        <w:rPr>
          <w:rFonts w:ascii="Arial" w:eastAsia="Arial" w:hAnsi="Arial" w:cs="Arial"/>
        </w:rPr>
      </w:pPr>
      <w:r w:rsidRPr="00260D1C">
        <w:rPr>
          <w:rFonts w:ascii="Arial" w:eastAsia="Arial" w:hAnsi="Arial" w:cs="Arial"/>
        </w:rPr>
        <w:t xml:space="preserve">Consecutivo </w:t>
      </w:r>
    </w:p>
    <w:p w14:paraId="07C5441A" w14:textId="66E85C27" w:rsidR="00AF642F" w:rsidRPr="00260D1C" w:rsidRDefault="00AF642F" w:rsidP="00AF642F">
      <w:pPr>
        <w:pStyle w:val="Sinespaciado"/>
        <w:tabs>
          <w:tab w:val="left" w:pos="5812"/>
        </w:tabs>
        <w:ind w:left="5245"/>
        <w:jc w:val="both"/>
        <w:rPr>
          <w:rFonts w:ascii="Arial" w:eastAsia="Arial" w:hAnsi="Arial" w:cs="Arial"/>
        </w:rPr>
      </w:pPr>
      <w:r w:rsidRPr="00260D1C">
        <w:rPr>
          <w:rFonts w:ascii="Arial" w:eastAsia="Arial" w:hAnsi="Arial" w:cs="Arial"/>
        </w:rPr>
        <w:t>del documento</w:t>
      </w:r>
    </w:p>
    <w:p w14:paraId="64E5EFBA" w14:textId="77777777" w:rsidR="00AF642F" w:rsidRPr="00260D1C" w:rsidRDefault="00AF642F" w:rsidP="00AF642F">
      <w:pPr>
        <w:widowControl w:val="0"/>
        <w:spacing w:after="0" w:line="240" w:lineRule="auto"/>
        <w:ind w:left="5147" w:right="-13" w:firstLine="613"/>
        <w:rPr>
          <w:rFonts w:ascii="Arial" w:eastAsia="Arial" w:hAnsi="Arial" w:cs="Arial"/>
        </w:rPr>
      </w:pPr>
    </w:p>
    <w:p w14:paraId="642A9EC4" w14:textId="77777777" w:rsidR="00AF642F" w:rsidRPr="00260D1C" w:rsidRDefault="00AF642F" w:rsidP="00AF642F">
      <w:pPr>
        <w:widowControl w:val="0"/>
        <w:spacing w:after="0" w:line="240" w:lineRule="auto"/>
        <w:ind w:left="5147" w:right="-13" w:firstLine="613"/>
        <w:rPr>
          <w:rFonts w:ascii="Arial" w:eastAsia="Arial" w:hAnsi="Arial" w:cs="Arial"/>
        </w:rPr>
      </w:pPr>
    </w:p>
    <w:p w14:paraId="3351FF9D" w14:textId="3DC3CA59" w:rsidR="00AF642F" w:rsidRPr="00260D1C" w:rsidRDefault="00AF642F" w:rsidP="00AF642F">
      <w:pPr>
        <w:widowControl w:val="0"/>
        <w:spacing w:after="0" w:line="240" w:lineRule="auto"/>
        <w:ind w:left="5147" w:right="-13" w:firstLine="613"/>
        <w:rPr>
          <w:rFonts w:ascii="Arial" w:eastAsia="Arial" w:hAnsi="Arial" w:cs="Arial"/>
        </w:rPr>
      </w:pPr>
      <w:r w:rsidRPr="00260D1C">
        <w:rPr>
          <w:rFonts w:ascii="Arial" w:eastAsia="Arial" w:hAnsi="Arial" w:cs="Arial"/>
        </w:rPr>
        <w:t xml:space="preserve">Código: Manual de procedimientos </w:t>
      </w:r>
    </w:p>
    <w:p w14:paraId="4B2AA333" w14:textId="35BFC1C2" w:rsidR="00AF642F" w:rsidRPr="00260D1C" w:rsidRDefault="00AF642F" w:rsidP="00AF642F">
      <w:pPr>
        <w:widowControl w:val="0"/>
        <w:spacing w:after="0" w:line="240" w:lineRule="auto"/>
        <w:ind w:left="5147" w:right="-13" w:firstLine="613"/>
        <w:rPr>
          <w:rFonts w:ascii="Arial" w:eastAsia="Arial" w:hAnsi="Arial" w:cs="Arial"/>
        </w:rPr>
      </w:pPr>
      <w:r w:rsidRPr="00260D1C">
        <w:rPr>
          <w:rFonts w:ascii="Arial" w:eastAsia="Arial" w:hAnsi="Arial" w:cs="Arial"/>
        </w:rPr>
        <w:t>Asociado al formato</w:t>
      </w:r>
    </w:p>
    <w:p w14:paraId="6DE596FC" w14:textId="77777777" w:rsidR="00F67EE4" w:rsidRPr="00260D1C" w:rsidRDefault="00F67EE4" w:rsidP="00F67EE4">
      <w:pPr>
        <w:pStyle w:val="Sinespaciado"/>
        <w:spacing w:before="240" w:after="240"/>
        <w:ind w:left="-6"/>
        <w:jc w:val="both"/>
        <w:rPr>
          <w:rFonts w:ascii="Arial" w:hAnsi="Arial" w:cs="Arial"/>
        </w:rPr>
      </w:pPr>
      <w:r w:rsidRPr="00260D1C">
        <w:rPr>
          <w:rFonts w:ascii="Arial" w:hAnsi="Arial" w:cs="Arial"/>
        </w:rPr>
        <w:lastRenderedPageBreak/>
        <w:t>Si el formato no corresponde a ningún Manual o Instructivo de Procedimientos en particular se codifica de la siguiente forma:</w:t>
      </w:r>
    </w:p>
    <w:p w14:paraId="33DE8A5A" w14:textId="193D6BA7" w:rsidR="00F67EE4" w:rsidRPr="00260D1C" w:rsidRDefault="00F67EE4" w:rsidP="00F67EE4">
      <w:pPr>
        <w:pStyle w:val="Sinespaciado"/>
        <w:spacing w:before="240" w:after="240"/>
        <w:ind w:left="-6"/>
        <w:jc w:val="both"/>
        <w:rPr>
          <w:rFonts w:ascii="Arial" w:hAnsi="Arial" w:cs="Arial"/>
        </w:rPr>
      </w:pPr>
      <w:r w:rsidRPr="00260D1C">
        <w:rPr>
          <w:rFonts w:ascii="Arial" w:hAnsi="Arial" w:cs="Arial"/>
        </w:rPr>
        <w:t>Tabla. Codificación de los Formatos (b)</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3229"/>
        <w:gridCol w:w="3716"/>
      </w:tblGrid>
      <w:tr w:rsidR="00F67EE4" w:rsidRPr="00260D1C" w14:paraId="5F8CA2EF" w14:textId="77777777" w:rsidTr="00F67EE4">
        <w:trPr>
          <w:trHeight w:hRule="exact" w:val="310"/>
        </w:trPr>
        <w:tc>
          <w:tcPr>
            <w:tcW w:w="1162" w:type="pct"/>
          </w:tcPr>
          <w:p w14:paraId="3B5EEA47" w14:textId="26A10851" w:rsidR="00F67EE4" w:rsidRPr="00260D1C" w:rsidRDefault="00F67EE4" w:rsidP="00550BD6">
            <w:pPr>
              <w:pStyle w:val="TableParagraph"/>
              <w:spacing w:line="274" w:lineRule="exact"/>
              <w:ind w:left="973" w:right="974"/>
              <w:jc w:val="center"/>
              <w:rPr>
                <w:b/>
                <w:lang w:val="es-CO"/>
              </w:rPr>
            </w:pPr>
            <w:r w:rsidRPr="00260D1C">
              <w:rPr>
                <w:b/>
                <w:lang w:val="es-CO"/>
              </w:rPr>
              <w:t>F</w:t>
            </w:r>
            <w:r w:rsidR="001C0484" w:rsidRPr="00260D1C">
              <w:rPr>
                <w:b/>
                <w:lang w:val="es-CO"/>
              </w:rPr>
              <w:t>I</w:t>
            </w:r>
            <w:r w:rsidRPr="00260D1C">
              <w:rPr>
                <w:b/>
                <w:lang w:val="es-CO"/>
              </w:rPr>
              <w:t>-</w:t>
            </w:r>
          </w:p>
        </w:tc>
        <w:tc>
          <w:tcPr>
            <w:tcW w:w="1784" w:type="pct"/>
          </w:tcPr>
          <w:p w14:paraId="434E70A5" w14:textId="77777777" w:rsidR="00F67EE4" w:rsidRPr="00260D1C" w:rsidRDefault="00F67EE4" w:rsidP="00550BD6">
            <w:pPr>
              <w:pStyle w:val="TableParagraph"/>
              <w:spacing w:line="274" w:lineRule="exact"/>
              <w:ind w:left="1471" w:right="1472"/>
              <w:jc w:val="center"/>
              <w:rPr>
                <w:b/>
                <w:lang w:val="es-CO"/>
              </w:rPr>
            </w:pPr>
            <w:r w:rsidRPr="00260D1C">
              <w:rPr>
                <w:b/>
                <w:lang w:val="es-CO"/>
              </w:rPr>
              <w:t>XX-</w:t>
            </w:r>
          </w:p>
        </w:tc>
        <w:tc>
          <w:tcPr>
            <w:tcW w:w="2054" w:type="pct"/>
          </w:tcPr>
          <w:p w14:paraId="33445564" w14:textId="77777777" w:rsidR="00F67EE4" w:rsidRPr="00260D1C" w:rsidRDefault="00F67EE4" w:rsidP="00550BD6">
            <w:pPr>
              <w:pStyle w:val="TableParagraph"/>
              <w:spacing w:line="274" w:lineRule="exact"/>
              <w:ind w:left="1685" w:right="1685"/>
              <w:jc w:val="center"/>
              <w:rPr>
                <w:b/>
                <w:lang w:val="es-CO"/>
              </w:rPr>
            </w:pPr>
            <w:r w:rsidRPr="00260D1C">
              <w:rPr>
                <w:b/>
                <w:lang w:val="es-CO"/>
              </w:rPr>
              <w:t>XXX</w:t>
            </w:r>
          </w:p>
        </w:tc>
      </w:tr>
      <w:tr w:rsidR="00F67EE4" w:rsidRPr="00260D1C" w14:paraId="4525002D" w14:textId="77777777" w:rsidTr="00F67EE4">
        <w:trPr>
          <w:trHeight w:hRule="exact" w:val="540"/>
        </w:trPr>
        <w:tc>
          <w:tcPr>
            <w:tcW w:w="1162" w:type="pct"/>
          </w:tcPr>
          <w:p w14:paraId="3153A136" w14:textId="77777777" w:rsidR="00F67EE4" w:rsidRPr="00260D1C" w:rsidRDefault="00F67EE4" w:rsidP="00550BD6">
            <w:pPr>
              <w:pStyle w:val="TableParagraph"/>
              <w:spacing w:line="242" w:lineRule="auto"/>
              <w:ind w:left="60"/>
              <w:rPr>
                <w:lang w:val="es-CO"/>
              </w:rPr>
            </w:pPr>
            <w:r w:rsidRPr="00260D1C">
              <w:rPr>
                <w:lang w:val="es-CO"/>
              </w:rPr>
              <w:t>Tipo de Documento (Formato).</w:t>
            </w:r>
          </w:p>
        </w:tc>
        <w:tc>
          <w:tcPr>
            <w:tcW w:w="1784" w:type="pct"/>
          </w:tcPr>
          <w:p w14:paraId="705C6E27" w14:textId="2ADBF13A" w:rsidR="00F67EE4" w:rsidRPr="00260D1C" w:rsidRDefault="00F67EE4" w:rsidP="001C0484">
            <w:pPr>
              <w:pStyle w:val="TableParagraph"/>
              <w:spacing w:line="242" w:lineRule="auto"/>
              <w:ind w:left="59"/>
              <w:rPr>
                <w:lang w:val="es-CO"/>
              </w:rPr>
            </w:pPr>
            <w:r w:rsidRPr="00260D1C">
              <w:rPr>
                <w:lang w:val="es-CO"/>
              </w:rPr>
              <w:t>Número Cons</w:t>
            </w:r>
            <w:r w:rsidR="001C0484" w:rsidRPr="00260D1C">
              <w:rPr>
                <w:lang w:val="es-CO"/>
              </w:rPr>
              <w:t>ecutivo del formato dentro del P</w:t>
            </w:r>
            <w:r w:rsidRPr="00260D1C">
              <w:rPr>
                <w:lang w:val="es-CO"/>
              </w:rPr>
              <w:t>roceso.</w:t>
            </w:r>
          </w:p>
        </w:tc>
        <w:tc>
          <w:tcPr>
            <w:tcW w:w="2054" w:type="pct"/>
          </w:tcPr>
          <w:p w14:paraId="24FAD0B2" w14:textId="454F0023" w:rsidR="00F67EE4" w:rsidRPr="00260D1C" w:rsidRDefault="00F67EE4" w:rsidP="001C0484">
            <w:pPr>
              <w:pStyle w:val="TableParagraph"/>
              <w:spacing w:line="242" w:lineRule="auto"/>
              <w:ind w:left="60"/>
              <w:rPr>
                <w:lang w:val="es-CO"/>
              </w:rPr>
            </w:pPr>
            <w:r w:rsidRPr="00260D1C">
              <w:rPr>
                <w:lang w:val="es-CO"/>
              </w:rPr>
              <w:t xml:space="preserve">Código del proceso a que pertenece – Código del </w:t>
            </w:r>
            <w:r w:rsidR="001C0484" w:rsidRPr="00260D1C">
              <w:rPr>
                <w:lang w:val="es-CO"/>
              </w:rPr>
              <w:t>P</w:t>
            </w:r>
            <w:r w:rsidRPr="00260D1C">
              <w:rPr>
                <w:lang w:val="es-CO"/>
              </w:rPr>
              <w:t>roceso.</w:t>
            </w:r>
          </w:p>
        </w:tc>
      </w:tr>
    </w:tbl>
    <w:p w14:paraId="7DA3296D" w14:textId="31ECAF89" w:rsidR="00F67EE4" w:rsidRPr="00260D1C" w:rsidRDefault="00F67EE4" w:rsidP="00F67EE4">
      <w:pPr>
        <w:pStyle w:val="Sinespaciado"/>
        <w:spacing w:before="240" w:after="240"/>
        <w:ind w:left="-6"/>
        <w:jc w:val="both"/>
        <w:rPr>
          <w:rFonts w:ascii="Arial" w:hAnsi="Arial" w:cs="Arial"/>
        </w:rPr>
      </w:pPr>
      <w:r w:rsidRPr="00260D1C">
        <w:rPr>
          <w:rFonts w:ascii="Arial" w:hAnsi="Arial" w:cs="Arial"/>
        </w:rPr>
        <w:t>Ejemplo: Formato “Formato Análisis de Sostenibilidad de Programas Académicos F</w:t>
      </w:r>
      <w:r w:rsidR="00A0544F" w:rsidRPr="00260D1C">
        <w:rPr>
          <w:rFonts w:ascii="Arial" w:hAnsi="Arial" w:cs="Arial"/>
        </w:rPr>
        <w:t>O</w:t>
      </w:r>
      <w:r w:rsidRPr="00260D1C">
        <w:rPr>
          <w:rFonts w:ascii="Arial" w:hAnsi="Arial" w:cs="Arial"/>
        </w:rPr>
        <w:t>-01-</w:t>
      </w:r>
      <w:r w:rsidR="00A0544F" w:rsidRPr="00260D1C">
        <w:rPr>
          <w:rFonts w:ascii="Arial" w:hAnsi="Arial" w:cs="Arial"/>
        </w:rPr>
        <w:t>DE</w:t>
      </w:r>
      <w:r w:rsidRPr="00260D1C">
        <w:rPr>
          <w:rFonts w:ascii="Arial" w:hAnsi="Arial" w:cs="Arial"/>
        </w:rPr>
        <w:t>-</w:t>
      </w:r>
      <w:r w:rsidR="00A0544F" w:rsidRPr="00260D1C">
        <w:rPr>
          <w:rFonts w:ascii="Arial" w:hAnsi="Arial" w:cs="Arial"/>
        </w:rPr>
        <w:t>PI-</w:t>
      </w:r>
      <w:r w:rsidRPr="00260D1C">
        <w:rPr>
          <w:rFonts w:ascii="Arial" w:hAnsi="Arial" w:cs="Arial"/>
        </w:rPr>
        <w:t>01”</w:t>
      </w:r>
    </w:p>
    <w:p w14:paraId="65E7D131" w14:textId="6016FA27" w:rsidR="00A0544F" w:rsidRPr="00260D1C" w:rsidRDefault="00D16CCD" w:rsidP="00A0544F">
      <w:pPr>
        <w:pStyle w:val="Textoindependiente"/>
        <w:tabs>
          <w:tab w:val="left" w:pos="1509"/>
        </w:tabs>
        <w:ind w:left="3220" w:firstLine="320"/>
        <w:rPr>
          <w:sz w:val="22"/>
          <w:szCs w:val="22"/>
        </w:rPr>
      </w:pPr>
      <w:r w:rsidRPr="00260D1C">
        <w:rPr>
          <w:noProof/>
          <w:sz w:val="22"/>
          <w:szCs w:val="22"/>
          <w:lang w:eastAsia="es-CO"/>
        </w:rPr>
        <mc:AlternateContent>
          <mc:Choice Requires="wpg">
            <w:drawing>
              <wp:anchor distT="0" distB="0" distL="114300" distR="114300" simplePos="0" relativeHeight="251706368" behindDoc="0" locked="0" layoutInCell="1" allowOverlap="1" wp14:anchorId="6C878CC5" wp14:editId="1118CB96">
                <wp:simplePos x="0" y="0"/>
                <wp:positionH relativeFrom="column">
                  <wp:posOffset>3655007</wp:posOffset>
                </wp:positionH>
                <wp:positionV relativeFrom="paragraph">
                  <wp:posOffset>125688</wp:posOffset>
                </wp:positionV>
                <wp:extent cx="600075" cy="1078178"/>
                <wp:effectExtent l="0" t="0" r="9525" b="65405"/>
                <wp:wrapNone/>
                <wp:docPr id="15" name="15 Grupo"/>
                <wp:cNvGraphicFramePr/>
                <a:graphic xmlns:a="http://schemas.openxmlformats.org/drawingml/2006/main">
                  <a:graphicData uri="http://schemas.microsoft.com/office/word/2010/wordprocessingGroup">
                    <wpg:wgp>
                      <wpg:cNvGrpSpPr/>
                      <wpg:grpSpPr>
                        <a:xfrm>
                          <a:off x="0" y="0"/>
                          <a:ext cx="600075" cy="1078178"/>
                          <a:chOff x="0" y="0"/>
                          <a:chExt cx="600075" cy="1078178"/>
                        </a:xfrm>
                      </wpg:grpSpPr>
                      <wps:wsp>
                        <wps:cNvPr id="237" name="237 Conector recto de flecha"/>
                        <wps:cNvCnPr/>
                        <wps:spPr>
                          <a:xfrm>
                            <a:off x="300247" y="170601"/>
                            <a:ext cx="6824" cy="907577"/>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44" name="244 Abrir llave"/>
                        <wps:cNvSpPr/>
                        <wps:spPr>
                          <a:xfrm rot="16200000">
                            <a:off x="214948" y="-214948"/>
                            <a:ext cx="170180" cy="600075"/>
                          </a:xfrm>
                          <a:prstGeom prst="leftBrace">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3A5359" id="15 Grupo" o:spid="_x0000_s1026" style="position:absolute;margin-left:287.8pt;margin-top:9.9pt;width:47.25pt;height:84.9pt;z-index:251706368" coordsize="6000,1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">
                <v:shape id="237 Conector recto de flecha" o:spid="_x0000_s1027" type="#_x0000_t32" style="position:absolute;left:3002;top:1706;width:68;height:90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" strokecolor="black [3040]" strokeweight="1pt">
                  <v:stroke endarrow="open"/>
                </v:shape>
                <v:shape id="244 Abrir llave" o:spid="_x0000_s1028" type="#_x0000_t87" style="position:absolute;left:2149;top:-2149;width:1701;height:60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" adj="510" strokecolor="black [3040]"/>
              </v:group>
            </w:pict>
          </mc:Fallback>
        </mc:AlternateContent>
      </w:r>
      <w:r w:rsidR="00A0544F" w:rsidRPr="00260D1C">
        <w:rPr>
          <w:sz w:val="22"/>
          <w:szCs w:val="22"/>
        </w:rPr>
        <w:t xml:space="preserve">     Código: FO – 01–DE-PI-01</w:t>
      </w:r>
    </w:p>
    <w:p w14:paraId="09513772" w14:textId="4EC1FD07" w:rsidR="00A0544F" w:rsidRPr="00260D1C" w:rsidRDefault="00A0544F" w:rsidP="00A0544F">
      <w:pPr>
        <w:pStyle w:val="Sinespaciado"/>
        <w:tabs>
          <w:tab w:val="left" w:pos="5812"/>
        </w:tabs>
        <w:spacing w:before="240" w:after="240"/>
        <w:jc w:val="both"/>
        <w:rPr>
          <w:rFonts w:ascii="Arial" w:hAnsi="Arial" w:cs="Arial"/>
          <w:bCs/>
        </w:rPr>
      </w:pPr>
      <w:r w:rsidRPr="00260D1C">
        <w:rPr>
          <w:rFonts w:ascii="Arial" w:hAnsi="Arial" w:cs="Arial"/>
          <w:bCs/>
          <w:noProof/>
          <w:lang w:eastAsia="es-CO"/>
        </w:rPr>
        <mc:AlternateContent>
          <mc:Choice Requires="wpg">
            <w:drawing>
              <wp:anchor distT="0" distB="0" distL="114300" distR="114300" simplePos="0" relativeHeight="251702272" behindDoc="1" locked="0" layoutInCell="1" allowOverlap="1" wp14:anchorId="659772DD" wp14:editId="7F46EE3D">
                <wp:simplePos x="0" y="0"/>
                <wp:positionH relativeFrom="page">
                  <wp:posOffset>4094480</wp:posOffset>
                </wp:positionH>
                <wp:positionV relativeFrom="paragraph">
                  <wp:posOffset>5715</wp:posOffset>
                </wp:positionV>
                <wp:extent cx="236220" cy="476885"/>
                <wp:effectExtent l="0" t="0" r="0" b="0"/>
                <wp:wrapNone/>
                <wp:docPr id="23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476885"/>
                          <a:chOff x="6238" y="236"/>
                          <a:chExt cx="372" cy="751"/>
                        </a:xfrm>
                      </wpg:grpSpPr>
                      <pic:pic xmlns:pic="http://schemas.openxmlformats.org/drawingml/2006/picture">
                        <pic:nvPicPr>
                          <pic:cNvPr id="239"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38" y="236"/>
                            <a:ext cx="372" cy="158"/>
                          </a:xfrm>
                          <a:prstGeom prst="rect">
                            <a:avLst/>
                          </a:prstGeom>
                          <a:noFill/>
                          <a:extLst>
                            <a:ext uri="{909E8E84-426E-40DD-AFC4-6F175D3DCCD1}">
                              <a14:hiddenFill xmlns:a14="http://schemas.microsoft.com/office/drawing/2010/main">
                                <a:solidFill>
                                  <a:srgbClr val="FFFFFF"/>
                                </a:solidFill>
                              </a14:hiddenFill>
                            </a:ext>
                          </a:extLst>
                        </pic:spPr>
                      </pic:pic>
                      <wps:wsp>
                        <wps:cNvPr id="240" name="AutoShape 117"/>
                        <wps:cNvSpPr>
                          <a:spLocks/>
                        </wps:cNvSpPr>
                        <wps:spPr bwMode="auto">
                          <a:xfrm>
                            <a:off x="6354" y="350"/>
                            <a:ext cx="120" cy="637"/>
                          </a:xfrm>
                          <a:custGeom>
                            <a:avLst/>
                            <a:gdLst>
                              <a:gd name="T0" fmla="*/ 50 w 120"/>
                              <a:gd name="T1" fmla="*/ 867 h 637"/>
                              <a:gd name="T2" fmla="*/ 0 w 120"/>
                              <a:gd name="T3" fmla="*/ 867 h 637"/>
                              <a:gd name="T4" fmla="*/ 60 w 120"/>
                              <a:gd name="T5" fmla="*/ 987 h 637"/>
                              <a:gd name="T6" fmla="*/ 105 w 120"/>
                              <a:gd name="T7" fmla="*/ 897 h 637"/>
                              <a:gd name="T8" fmla="*/ 54 w 120"/>
                              <a:gd name="T9" fmla="*/ 897 h 637"/>
                              <a:gd name="T10" fmla="*/ 50 w 120"/>
                              <a:gd name="T11" fmla="*/ 892 h 637"/>
                              <a:gd name="T12" fmla="*/ 50 w 120"/>
                              <a:gd name="T13" fmla="*/ 867 h 637"/>
                              <a:gd name="T14" fmla="*/ 66 w 120"/>
                              <a:gd name="T15" fmla="*/ 350 h 637"/>
                              <a:gd name="T16" fmla="*/ 54 w 120"/>
                              <a:gd name="T17" fmla="*/ 350 h 637"/>
                              <a:gd name="T18" fmla="*/ 50 w 120"/>
                              <a:gd name="T19" fmla="*/ 354 h 637"/>
                              <a:gd name="T20" fmla="*/ 50 w 120"/>
                              <a:gd name="T21" fmla="*/ 892 h 637"/>
                              <a:gd name="T22" fmla="*/ 54 w 120"/>
                              <a:gd name="T23" fmla="*/ 897 h 637"/>
                              <a:gd name="T24" fmla="*/ 66 w 120"/>
                              <a:gd name="T25" fmla="*/ 897 h 637"/>
                              <a:gd name="T26" fmla="*/ 70 w 120"/>
                              <a:gd name="T27" fmla="*/ 892 h 637"/>
                              <a:gd name="T28" fmla="*/ 70 w 120"/>
                              <a:gd name="T29" fmla="*/ 354 h 637"/>
                              <a:gd name="T30" fmla="*/ 66 w 120"/>
                              <a:gd name="T31" fmla="*/ 350 h 637"/>
                              <a:gd name="T32" fmla="*/ 120 w 120"/>
                              <a:gd name="T33" fmla="*/ 867 h 637"/>
                              <a:gd name="T34" fmla="*/ 70 w 120"/>
                              <a:gd name="T35" fmla="*/ 867 h 637"/>
                              <a:gd name="T36" fmla="*/ 70 w 120"/>
                              <a:gd name="T37" fmla="*/ 892 h 637"/>
                              <a:gd name="T38" fmla="*/ 66 w 120"/>
                              <a:gd name="T39" fmla="*/ 897 h 637"/>
                              <a:gd name="T40" fmla="*/ 105 w 120"/>
                              <a:gd name="T41" fmla="*/ 897 h 637"/>
                              <a:gd name="T42" fmla="*/ 120 w 120"/>
                              <a:gd name="T43" fmla="*/ 867 h 63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637">
                                <a:moveTo>
                                  <a:pt x="50" y="517"/>
                                </a:moveTo>
                                <a:lnTo>
                                  <a:pt x="0" y="517"/>
                                </a:lnTo>
                                <a:lnTo>
                                  <a:pt x="60" y="637"/>
                                </a:lnTo>
                                <a:lnTo>
                                  <a:pt x="105" y="547"/>
                                </a:lnTo>
                                <a:lnTo>
                                  <a:pt x="54" y="547"/>
                                </a:lnTo>
                                <a:lnTo>
                                  <a:pt x="50" y="542"/>
                                </a:lnTo>
                                <a:lnTo>
                                  <a:pt x="50" y="517"/>
                                </a:lnTo>
                                <a:close/>
                                <a:moveTo>
                                  <a:pt x="66" y="0"/>
                                </a:moveTo>
                                <a:lnTo>
                                  <a:pt x="54" y="0"/>
                                </a:lnTo>
                                <a:lnTo>
                                  <a:pt x="50" y="4"/>
                                </a:lnTo>
                                <a:lnTo>
                                  <a:pt x="50" y="542"/>
                                </a:lnTo>
                                <a:lnTo>
                                  <a:pt x="54" y="547"/>
                                </a:lnTo>
                                <a:lnTo>
                                  <a:pt x="66" y="547"/>
                                </a:lnTo>
                                <a:lnTo>
                                  <a:pt x="70" y="542"/>
                                </a:lnTo>
                                <a:lnTo>
                                  <a:pt x="70" y="4"/>
                                </a:lnTo>
                                <a:lnTo>
                                  <a:pt x="66" y="0"/>
                                </a:lnTo>
                                <a:close/>
                                <a:moveTo>
                                  <a:pt x="120" y="517"/>
                                </a:moveTo>
                                <a:lnTo>
                                  <a:pt x="70" y="517"/>
                                </a:lnTo>
                                <a:lnTo>
                                  <a:pt x="70" y="542"/>
                                </a:lnTo>
                                <a:lnTo>
                                  <a:pt x="66" y="547"/>
                                </a:lnTo>
                                <a:lnTo>
                                  <a:pt x="105" y="547"/>
                                </a:lnTo>
                                <a:lnTo>
                                  <a:pt x="120" y="5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B7882" id="Group 116" o:spid="_x0000_s1026" style="position:absolute;margin-left:322.4pt;margin-top:.45pt;width:18.6pt;height:37.55pt;z-index:-251614208;mso-position-horizontal-relative:page" coordorigin="6238,236" coordsize="372,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">
                <v:shape id="Picture 118" o:spid="_x0000_s1027" type="#_x0000_t75" style="position:absolute;left:6238;top:236;width:37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">
                  <v:imagedata r:id="rId20" o:title=""/>
                </v:shape>
                <v:shape id="AutoShape 117" o:spid="_x0000_s1028" style="position:absolute;left:6354;top:350;width:120;height:637;visibility:visible;mso-wrap-style:square;v-text-anchor:top" coordsize="1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" path="m50,517l,517,60,637r45,-90l54,547r-4,-5l50,517xm66,l54,,50,4r,538l54,547r12,l70,542,70,4,66,xm120,517r-50,l70,542r-4,5l105,547r15,-30xe" fillcolor="black" stroked="f">
                  <v:path arrowok="t" o:connecttype="custom" o:connectlocs="50,867;0,867;60,987;105,897;54,897;50,892;50,867;66,350;54,350;50,354;50,892;54,897;66,897;70,892;70,354;66,350;120,867;70,867;70,892;66,897;105,897;120,867" o:connectangles="0,0,0,0,0,0,0,0,0,0,0,0,0,0,0,0,0,0,0,0,0,0"/>
                </v:shape>
                <w10:wrap anchorx="page"/>
              </v:group>
            </w:pict>
          </mc:Fallback>
        </mc:AlternateContent>
      </w:r>
      <w:r w:rsidRPr="00260D1C">
        <w:rPr>
          <w:rFonts w:ascii="Arial" w:hAnsi="Arial" w:cs="Arial"/>
          <w:bCs/>
          <w:noProof/>
          <w:lang w:eastAsia="es-CO"/>
        </w:rPr>
        <mc:AlternateContent>
          <mc:Choice Requires="wpg">
            <w:drawing>
              <wp:anchor distT="0" distB="0" distL="114300" distR="114300" simplePos="0" relativeHeight="251703296" behindDoc="1" locked="0" layoutInCell="1" allowOverlap="1" wp14:anchorId="6F95CC8F" wp14:editId="5F2E9591">
                <wp:simplePos x="0" y="0"/>
                <wp:positionH relativeFrom="page">
                  <wp:posOffset>4500245</wp:posOffset>
                </wp:positionH>
                <wp:positionV relativeFrom="paragraph">
                  <wp:posOffset>5715</wp:posOffset>
                </wp:positionV>
                <wp:extent cx="179070" cy="662305"/>
                <wp:effectExtent l="0" t="0" r="0" b="4445"/>
                <wp:wrapNone/>
                <wp:docPr id="24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662305"/>
                          <a:chOff x="6877" y="236"/>
                          <a:chExt cx="282" cy="1043"/>
                        </a:xfrm>
                      </wpg:grpSpPr>
                      <pic:pic xmlns:pic="http://schemas.openxmlformats.org/drawingml/2006/picture">
                        <pic:nvPicPr>
                          <pic:cNvPr id="242" name="Picture 1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877" y="236"/>
                            <a:ext cx="282" cy="158"/>
                          </a:xfrm>
                          <a:prstGeom prst="rect">
                            <a:avLst/>
                          </a:prstGeom>
                          <a:noFill/>
                          <a:extLst>
                            <a:ext uri="{909E8E84-426E-40DD-AFC4-6F175D3DCCD1}">
                              <a14:hiddenFill xmlns:a14="http://schemas.microsoft.com/office/drawing/2010/main">
                                <a:solidFill>
                                  <a:srgbClr val="FFFFFF"/>
                                </a:solidFill>
                              </a14:hiddenFill>
                            </a:ext>
                          </a:extLst>
                        </pic:spPr>
                      </pic:pic>
                      <wps:wsp>
                        <wps:cNvPr id="243" name="AutoShape 114"/>
                        <wps:cNvSpPr>
                          <a:spLocks/>
                        </wps:cNvSpPr>
                        <wps:spPr bwMode="auto">
                          <a:xfrm>
                            <a:off x="6951" y="387"/>
                            <a:ext cx="120" cy="892"/>
                          </a:xfrm>
                          <a:custGeom>
                            <a:avLst/>
                            <a:gdLst>
                              <a:gd name="T0" fmla="*/ 50 w 120"/>
                              <a:gd name="T1" fmla="*/ 1159 h 892"/>
                              <a:gd name="T2" fmla="*/ 0 w 120"/>
                              <a:gd name="T3" fmla="*/ 1159 h 892"/>
                              <a:gd name="T4" fmla="*/ 60 w 120"/>
                              <a:gd name="T5" fmla="*/ 1279 h 892"/>
                              <a:gd name="T6" fmla="*/ 105 w 120"/>
                              <a:gd name="T7" fmla="*/ 1189 h 892"/>
                              <a:gd name="T8" fmla="*/ 54 w 120"/>
                              <a:gd name="T9" fmla="*/ 1189 h 892"/>
                              <a:gd name="T10" fmla="*/ 50 w 120"/>
                              <a:gd name="T11" fmla="*/ 1184 h 892"/>
                              <a:gd name="T12" fmla="*/ 50 w 120"/>
                              <a:gd name="T13" fmla="*/ 1159 h 892"/>
                              <a:gd name="T14" fmla="*/ 66 w 120"/>
                              <a:gd name="T15" fmla="*/ 387 h 892"/>
                              <a:gd name="T16" fmla="*/ 54 w 120"/>
                              <a:gd name="T17" fmla="*/ 387 h 892"/>
                              <a:gd name="T18" fmla="*/ 50 w 120"/>
                              <a:gd name="T19" fmla="*/ 391 h 892"/>
                              <a:gd name="T20" fmla="*/ 50 w 120"/>
                              <a:gd name="T21" fmla="*/ 1184 h 892"/>
                              <a:gd name="T22" fmla="*/ 54 w 120"/>
                              <a:gd name="T23" fmla="*/ 1189 h 892"/>
                              <a:gd name="T24" fmla="*/ 66 w 120"/>
                              <a:gd name="T25" fmla="*/ 1189 h 892"/>
                              <a:gd name="T26" fmla="*/ 70 w 120"/>
                              <a:gd name="T27" fmla="*/ 1184 h 892"/>
                              <a:gd name="T28" fmla="*/ 70 w 120"/>
                              <a:gd name="T29" fmla="*/ 391 h 892"/>
                              <a:gd name="T30" fmla="*/ 66 w 120"/>
                              <a:gd name="T31" fmla="*/ 387 h 892"/>
                              <a:gd name="T32" fmla="*/ 120 w 120"/>
                              <a:gd name="T33" fmla="*/ 1159 h 892"/>
                              <a:gd name="T34" fmla="*/ 70 w 120"/>
                              <a:gd name="T35" fmla="*/ 1159 h 892"/>
                              <a:gd name="T36" fmla="*/ 70 w 120"/>
                              <a:gd name="T37" fmla="*/ 1184 h 892"/>
                              <a:gd name="T38" fmla="*/ 66 w 120"/>
                              <a:gd name="T39" fmla="*/ 1189 h 892"/>
                              <a:gd name="T40" fmla="*/ 105 w 120"/>
                              <a:gd name="T41" fmla="*/ 1189 h 892"/>
                              <a:gd name="T42" fmla="*/ 120 w 120"/>
                              <a:gd name="T43" fmla="*/ 1159 h 89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892">
                                <a:moveTo>
                                  <a:pt x="50" y="772"/>
                                </a:moveTo>
                                <a:lnTo>
                                  <a:pt x="0" y="772"/>
                                </a:lnTo>
                                <a:lnTo>
                                  <a:pt x="60" y="892"/>
                                </a:lnTo>
                                <a:lnTo>
                                  <a:pt x="105" y="802"/>
                                </a:lnTo>
                                <a:lnTo>
                                  <a:pt x="54" y="802"/>
                                </a:lnTo>
                                <a:lnTo>
                                  <a:pt x="50" y="797"/>
                                </a:lnTo>
                                <a:lnTo>
                                  <a:pt x="50" y="772"/>
                                </a:lnTo>
                                <a:close/>
                                <a:moveTo>
                                  <a:pt x="66" y="0"/>
                                </a:moveTo>
                                <a:lnTo>
                                  <a:pt x="54" y="0"/>
                                </a:lnTo>
                                <a:lnTo>
                                  <a:pt x="50" y="4"/>
                                </a:lnTo>
                                <a:lnTo>
                                  <a:pt x="50" y="797"/>
                                </a:lnTo>
                                <a:lnTo>
                                  <a:pt x="54" y="802"/>
                                </a:lnTo>
                                <a:lnTo>
                                  <a:pt x="66" y="802"/>
                                </a:lnTo>
                                <a:lnTo>
                                  <a:pt x="70" y="797"/>
                                </a:lnTo>
                                <a:lnTo>
                                  <a:pt x="70" y="4"/>
                                </a:lnTo>
                                <a:lnTo>
                                  <a:pt x="66" y="0"/>
                                </a:lnTo>
                                <a:close/>
                                <a:moveTo>
                                  <a:pt x="120" y="772"/>
                                </a:moveTo>
                                <a:lnTo>
                                  <a:pt x="70" y="772"/>
                                </a:lnTo>
                                <a:lnTo>
                                  <a:pt x="70" y="797"/>
                                </a:lnTo>
                                <a:lnTo>
                                  <a:pt x="66" y="802"/>
                                </a:lnTo>
                                <a:lnTo>
                                  <a:pt x="105" y="802"/>
                                </a:lnTo>
                                <a:lnTo>
                                  <a:pt x="120" y="7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95807" id="Group 113" o:spid="_x0000_s1026" style="position:absolute;margin-left:354.35pt;margin-top:.45pt;width:14.1pt;height:52.15pt;z-index:-251613184;mso-position-horizontal-relative:page" coordorigin="6877,236" coordsize="282,1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">
                <v:shape id="Picture 115" o:spid="_x0000_s1027" type="#_x0000_t75" style="position:absolute;left:6877;top:236;width:28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">
                  <v:imagedata r:id="rId22" o:title=""/>
                </v:shape>
                <v:shape id="AutoShape 114" o:spid="_x0000_s1028" style="position:absolute;left:6951;top:387;width:120;height:892;visibility:visible;mso-wrap-style:square;v-text-anchor:top" coordsize="12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" path="m50,772l,772,60,892r45,-90l54,802r-4,-5l50,772xm66,l54,,50,4r,793l54,802r12,l70,797,70,4,66,xm120,772r-50,l70,797r-4,5l105,802r15,-30xe" fillcolor="black" stroked="f">
                  <v:path arrowok="t" o:connecttype="custom" o:connectlocs="50,1159;0,1159;60,1279;105,1189;54,1189;50,1184;50,1159;66,387;54,387;50,391;50,1184;54,1189;66,1189;70,1184;70,391;66,387;120,1159;70,1159;70,1184;66,1189;105,1189;120,1159" o:connectangles="0,0,0,0,0,0,0,0,0,0,0,0,0,0,0,0,0,0,0,0,0,0"/>
                </v:shape>
                <w10:wrap anchorx="page"/>
              </v:group>
            </w:pict>
          </mc:Fallback>
        </mc:AlternateContent>
      </w:r>
    </w:p>
    <w:p w14:paraId="0BC8C072" w14:textId="77777777" w:rsidR="00A0544F" w:rsidRPr="00260D1C" w:rsidRDefault="00A0544F" w:rsidP="00A0544F">
      <w:pPr>
        <w:widowControl w:val="0"/>
        <w:spacing w:after="0" w:line="240" w:lineRule="auto"/>
        <w:ind w:left="4678" w:right="-13" w:firstLine="105"/>
        <w:rPr>
          <w:rFonts w:ascii="Arial" w:eastAsia="Arial" w:hAnsi="Arial" w:cs="Arial"/>
        </w:rPr>
      </w:pPr>
      <w:r w:rsidRPr="00260D1C">
        <w:rPr>
          <w:rFonts w:ascii="Arial" w:eastAsia="Arial" w:hAnsi="Arial" w:cs="Arial"/>
        </w:rPr>
        <w:t xml:space="preserve">Tipo de </w:t>
      </w:r>
    </w:p>
    <w:p w14:paraId="2F8B9973" w14:textId="77777777" w:rsidR="00A0544F" w:rsidRPr="00260D1C" w:rsidRDefault="00A0544F" w:rsidP="00A0544F">
      <w:pPr>
        <w:widowControl w:val="0"/>
        <w:spacing w:after="0" w:line="240" w:lineRule="auto"/>
        <w:ind w:left="4678" w:right="-13" w:firstLine="105"/>
        <w:rPr>
          <w:rFonts w:ascii="Arial" w:eastAsia="Arial" w:hAnsi="Arial" w:cs="Arial"/>
          <w:spacing w:val="-1"/>
        </w:rPr>
      </w:pPr>
      <w:r w:rsidRPr="00260D1C">
        <w:rPr>
          <w:rFonts w:ascii="Arial" w:eastAsia="Arial" w:hAnsi="Arial" w:cs="Arial"/>
          <w:spacing w:val="-1"/>
        </w:rPr>
        <w:t>Documento</w:t>
      </w:r>
    </w:p>
    <w:p w14:paraId="198AA7EC" w14:textId="77777777" w:rsidR="00A0544F" w:rsidRPr="00260D1C" w:rsidRDefault="00A0544F" w:rsidP="00A0544F">
      <w:pPr>
        <w:pStyle w:val="Sinespaciado"/>
        <w:tabs>
          <w:tab w:val="left" w:pos="5812"/>
        </w:tabs>
        <w:ind w:left="5245"/>
        <w:jc w:val="both"/>
        <w:rPr>
          <w:rFonts w:ascii="Arial" w:eastAsia="Arial" w:hAnsi="Arial" w:cs="Arial"/>
        </w:rPr>
      </w:pPr>
      <w:r w:rsidRPr="00260D1C">
        <w:rPr>
          <w:rFonts w:ascii="Arial" w:eastAsia="Arial" w:hAnsi="Arial" w:cs="Arial"/>
        </w:rPr>
        <w:t xml:space="preserve">Consecutivo </w:t>
      </w:r>
    </w:p>
    <w:p w14:paraId="7758C5B9" w14:textId="77777777" w:rsidR="00A0544F" w:rsidRPr="00260D1C" w:rsidRDefault="00A0544F" w:rsidP="00A0544F">
      <w:pPr>
        <w:pStyle w:val="Sinespaciado"/>
        <w:tabs>
          <w:tab w:val="left" w:pos="5812"/>
        </w:tabs>
        <w:ind w:left="5245"/>
        <w:jc w:val="both"/>
        <w:rPr>
          <w:rFonts w:ascii="Arial" w:eastAsia="Arial" w:hAnsi="Arial" w:cs="Arial"/>
        </w:rPr>
      </w:pPr>
      <w:r w:rsidRPr="00260D1C">
        <w:rPr>
          <w:rFonts w:ascii="Arial" w:eastAsia="Arial" w:hAnsi="Arial" w:cs="Arial"/>
        </w:rPr>
        <w:t>del documento</w:t>
      </w:r>
    </w:p>
    <w:p w14:paraId="23A644DE" w14:textId="77777777" w:rsidR="00A0544F" w:rsidRPr="00260D1C" w:rsidRDefault="00A0544F" w:rsidP="00A0544F">
      <w:pPr>
        <w:widowControl w:val="0"/>
        <w:spacing w:after="0" w:line="240" w:lineRule="auto"/>
        <w:ind w:left="5147" w:right="-13" w:firstLine="613"/>
        <w:rPr>
          <w:rFonts w:ascii="Arial" w:eastAsia="Arial" w:hAnsi="Arial" w:cs="Arial"/>
        </w:rPr>
      </w:pPr>
    </w:p>
    <w:p w14:paraId="3CACB976" w14:textId="77777777" w:rsidR="00A0544F" w:rsidRPr="00260D1C" w:rsidRDefault="00A0544F" w:rsidP="00A0544F">
      <w:pPr>
        <w:widowControl w:val="0"/>
        <w:spacing w:after="0" w:line="240" w:lineRule="auto"/>
        <w:ind w:left="5147" w:right="-13" w:firstLine="613"/>
        <w:rPr>
          <w:rFonts w:ascii="Arial" w:eastAsia="Arial" w:hAnsi="Arial" w:cs="Arial"/>
        </w:rPr>
      </w:pPr>
    </w:p>
    <w:p w14:paraId="2D50F28A" w14:textId="77777777" w:rsidR="00A0544F" w:rsidRPr="00260D1C" w:rsidRDefault="00A0544F" w:rsidP="00A0544F">
      <w:pPr>
        <w:widowControl w:val="0"/>
        <w:spacing w:after="0" w:line="240" w:lineRule="auto"/>
        <w:ind w:left="5147" w:right="-13" w:firstLine="613"/>
        <w:rPr>
          <w:rFonts w:ascii="Arial" w:eastAsia="Arial" w:hAnsi="Arial" w:cs="Arial"/>
        </w:rPr>
      </w:pPr>
      <w:r w:rsidRPr="00260D1C">
        <w:rPr>
          <w:rFonts w:ascii="Arial" w:eastAsia="Arial" w:hAnsi="Arial" w:cs="Arial"/>
        </w:rPr>
        <w:t xml:space="preserve">Código: Manual de procedimientos </w:t>
      </w:r>
    </w:p>
    <w:p w14:paraId="15755C52" w14:textId="77777777" w:rsidR="00A0544F" w:rsidRPr="00260D1C" w:rsidRDefault="00A0544F" w:rsidP="00A0544F">
      <w:pPr>
        <w:widowControl w:val="0"/>
        <w:spacing w:after="0" w:line="240" w:lineRule="auto"/>
        <w:ind w:left="5147" w:right="-13" w:firstLine="613"/>
        <w:rPr>
          <w:rFonts w:ascii="Arial" w:eastAsia="Arial" w:hAnsi="Arial" w:cs="Arial"/>
        </w:rPr>
      </w:pPr>
      <w:r w:rsidRPr="00260D1C">
        <w:rPr>
          <w:rFonts w:ascii="Arial" w:eastAsia="Arial" w:hAnsi="Arial" w:cs="Arial"/>
        </w:rPr>
        <w:t>Asociado al formato</w:t>
      </w:r>
    </w:p>
    <w:p w14:paraId="1283709B" w14:textId="7E742A2F" w:rsidR="00EE10C5" w:rsidRPr="00260D1C" w:rsidRDefault="00EE10C5" w:rsidP="00756371">
      <w:pPr>
        <w:numPr>
          <w:ilvl w:val="2"/>
          <w:numId w:val="13"/>
        </w:numPr>
        <w:tabs>
          <w:tab w:val="clear" w:pos="720"/>
          <w:tab w:val="num" w:pos="0"/>
        </w:tabs>
        <w:spacing w:before="240" w:after="240" w:line="240" w:lineRule="auto"/>
        <w:ind w:left="-6" w:firstLine="0"/>
        <w:jc w:val="both"/>
        <w:rPr>
          <w:rFonts w:ascii="Arial" w:hAnsi="Arial" w:cs="Arial"/>
          <w:color w:val="000000" w:themeColor="text1"/>
        </w:rPr>
      </w:pPr>
      <w:r w:rsidRPr="00260D1C">
        <w:rPr>
          <w:rFonts w:ascii="Arial" w:hAnsi="Arial" w:cs="Arial"/>
          <w:b/>
          <w:color w:val="000000" w:themeColor="text1"/>
        </w:rPr>
        <w:t>Publicación y Divulgación</w:t>
      </w:r>
    </w:p>
    <w:p w14:paraId="701230A3" w14:textId="312858BE" w:rsidR="00EE10C5" w:rsidRPr="00260D1C" w:rsidRDefault="00EE10C5" w:rsidP="00756371">
      <w:pPr>
        <w:pStyle w:val="Sinespaciado"/>
        <w:numPr>
          <w:ilvl w:val="0"/>
          <w:numId w:val="7"/>
        </w:numPr>
        <w:spacing w:before="240" w:after="240"/>
        <w:ind w:left="426" w:hanging="432"/>
        <w:jc w:val="both"/>
        <w:rPr>
          <w:rFonts w:ascii="Arial" w:hAnsi="Arial" w:cs="Arial"/>
        </w:rPr>
      </w:pPr>
      <w:r w:rsidRPr="00260D1C">
        <w:rPr>
          <w:rFonts w:ascii="Arial" w:hAnsi="Arial" w:cs="Arial"/>
        </w:rPr>
        <w:t>Si el Formato es de uso institucional, el responsable del proceso debe dar a conocer el Formato a través de una Circular.</w:t>
      </w:r>
    </w:p>
    <w:p w14:paraId="3E8D46CB" w14:textId="36B04797" w:rsidR="00EE10C5" w:rsidRPr="00260D1C" w:rsidRDefault="00EE10C5" w:rsidP="00756371">
      <w:pPr>
        <w:pStyle w:val="Sinespaciado"/>
        <w:numPr>
          <w:ilvl w:val="0"/>
          <w:numId w:val="7"/>
        </w:numPr>
        <w:spacing w:before="240" w:after="240"/>
        <w:ind w:left="426" w:hanging="432"/>
        <w:jc w:val="both"/>
        <w:rPr>
          <w:rFonts w:ascii="Arial" w:hAnsi="Arial" w:cs="Arial"/>
        </w:rPr>
      </w:pPr>
      <w:r w:rsidRPr="00260D1C">
        <w:rPr>
          <w:rFonts w:ascii="Arial" w:hAnsi="Arial" w:cs="Arial"/>
        </w:rPr>
        <w:t xml:space="preserve">El </w:t>
      </w:r>
      <w:r w:rsidR="00393284" w:rsidRPr="00260D1C">
        <w:rPr>
          <w:rFonts w:ascii="Arial" w:hAnsi="Arial" w:cs="Arial"/>
        </w:rPr>
        <w:t>Área de Gestión de Calidad</w:t>
      </w:r>
      <w:r w:rsidRPr="00260D1C">
        <w:rPr>
          <w:rFonts w:ascii="Arial" w:hAnsi="Arial" w:cs="Arial"/>
        </w:rPr>
        <w:t xml:space="preserve"> publicará todos los formatos aprobados de los procesos centrales en la página web de procesos, con el fin de dar cumplimiento a las nuevas disposiciones de disminución de trámites del Estado.</w:t>
      </w:r>
    </w:p>
    <w:p w14:paraId="5DE01C40" w14:textId="25552E35" w:rsidR="00EE10C5" w:rsidRPr="00260D1C" w:rsidRDefault="00EE10C5" w:rsidP="00756371">
      <w:pPr>
        <w:pStyle w:val="Sinespaciado"/>
        <w:numPr>
          <w:ilvl w:val="0"/>
          <w:numId w:val="7"/>
        </w:numPr>
        <w:spacing w:before="240" w:after="240"/>
        <w:ind w:left="426" w:hanging="432"/>
        <w:jc w:val="both"/>
        <w:rPr>
          <w:rFonts w:ascii="Arial" w:hAnsi="Arial" w:cs="Arial"/>
        </w:rPr>
      </w:pPr>
      <w:r w:rsidRPr="00260D1C">
        <w:rPr>
          <w:rFonts w:ascii="Arial" w:hAnsi="Arial" w:cs="Arial"/>
        </w:rPr>
        <w:t>Si se hace necesario por la complejidad del formato, se debe elaborar un Instructivo para el diligenciamiento de este, por parte del responsable del subproceso o procedimiento. Formato “Instructivo de Diligenciamiento de Formatos”</w:t>
      </w:r>
    </w:p>
    <w:p w14:paraId="58A64AE1" w14:textId="32C00005" w:rsidR="00EE10C5" w:rsidRPr="00260D1C" w:rsidRDefault="00EE10C5" w:rsidP="00756371">
      <w:pPr>
        <w:numPr>
          <w:ilvl w:val="2"/>
          <w:numId w:val="13"/>
        </w:numPr>
        <w:tabs>
          <w:tab w:val="clear" w:pos="720"/>
          <w:tab w:val="num" w:pos="0"/>
        </w:tabs>
        <w:spacing w:before="240" w:after="240" w:line="240" w:lineRule="auto"/>
        <w:ind w:left="-6" w:firstLine="0"/>
        <w:jc w:val="both"/>
        <w:rPr>
          <w:rFonts w:ascii="Arial" w:hAnsi="Arial" w:cs="Arial"/>
        </w:rPr>
      </w:pPr>
      <w:r w:rsidRPr="00260D1C">
        <w:rPr>
          <w:rFonts w:ascii="Arial" w:hAnsi="Arial" w:cs="Arial"/>
          <w:b/>
          <w:color w:val="000000" w:themeColor="text1"/>
        </w:rPr>
        <w:t>Control</w:t>
      </w:r>
      <w:r w:rsidR="00CD1C13" w:rsidRPr="00260D1C">
        <w:rPr>
          <w:rFonts w:ascii="Arial" w:hAnsi="Arial" w:cs="Arial"/>
          <w:b/>
          <w:color w:val="000000" w:themeColor="text1"/>
        </w:rPr>
        <w:t xml:space="preserve">. </w:t>
      </w:r>
      <w:r w:rsidRPr="00260D1C">
        <w:rPr>
          <w:rFonts w:ascii="Arial" w:hAnsi="Arial" w:cs="Arial"/>
        </w:rPr>
        <w:t>Los Formatos descritos en los Manuales de Procedimientos o de Manuales de Operación</w:t>
      </w:r>
      <w:r w:rsidR="00DE6840" w:rsidRPr="00260D1C">
        <w:rPr>
          <w:rFonts w:ascii="Arial" w:hAnsi="Arial" w:cs="Arial"/>
        </w:rPr>
        <w:t>,</w:t>
      </w:r>
      <w:r w:rsidRPr="00260D1C">
        <w:rPr>
          <w:rFonts w:ascii="Arial" w:hAnsi="Arial" w:cs="Arial"/>
        </w:rPr>
        <w:t xml:space="preserve"> se controlan a través del Listado Maestro de Formatos y Registros, el cual</w:t>
      </w:r>
      <w:r w:rsidR="00DE6840" w:rsidRPr="00260D1C">
        <w:rPr>
          <w:rFonts w:ascii="Arial" w:hAnsi="Arial" w:cs="Arial"/>
        </w:rPr>
        <w:t>,</w:t>
      </w:r>
      <w:r w:rsidRPr="00260D1C">
        <w:rPr>
          <w:rFonts w:ascii="Arial" w:hAnsi="Arial" w:cs="Arial"/>
        </w:rPr>
        <w:t xml:space="preserve"> contiene la información correspondiente a No. de Versión, Medio de Almacenamiento, Ubicación, Protección, Tiempo de Retención y Disposición Final.</w:t>
      </w:r>
    </w:p>
    <w:p w14:paraId="09ED4F3C" w14:textId="4ED3587D" w:rsidR="00EE10C5" w:rsidRPr="00260D1C" w:rsidRDefault="00EE10C5" w:rsidP="00756371">
      <w:pPr>
        <w:numPr>
          <w:ilvl w:val="2"/>
          <w:numId w:val="13"/>
        </w:numPr>
        <w:tabs>
          <w:tab w:val="clear" w:pos="720"/>
          <w:tab w:val="num" w:pos="0"/>
        </w:tabs>
        <w:spacing w:before="240" w:after="240" w:line="240" w:lineRule="auto"/>
        <w:ind w:left="-6" w:firstLine="0"/>
        <w:jc w:val="both"/>
        <w:rPr>
          <w:rFonts w:ascii="Arial" w:hAnsi="Arial" w:cs="Arial"/>
        </w:rPr>
      </w:pPr>
      <w:r w:rsidRPr="00260D1C">
        <w:rPr>
          <w:rFonts w:ascii="Arial" w:hAnsi="Arial" w:cs="Arial"/>
          <w:b/>
          <w:color w:val="000000" w:themeColor="text1"/>
        </w:rPr>
        <w:t>Actualización</w:t>
      </w:r>
      <w:r w:rsidR="00CD1C13" w:rsidRPr="00260D1C">
        <w:rPr>
          <w:rFonts w:ascii="Arial" w:hAnsi="Arial" w:cs="Arial"/>
          <w:b/>
          <w:color w:val="000000" w:themeColor="text1"/>
        </w:rPr>
        <w:t xml:space="preserve">. </w:t>
      </w:r>
      <w:r w:rsidRPr="00260D1C">
        <w:rPr>
          <w:rFonts w:ascii="Arial" w:hAnsi="Arial" w:cs="Arial"/>
        </w:rPr>
        <w:t xml:space="preserve">Para la modificación y actualización de los Formatos el responsable del Procedimiento debe realizar la modificación al mismo y enviar al </w:t>
      </w:r>
      <w:r w:rsidR="00393284" w:rsidRPr="00260D1C">
        <w:rPr>
          <w:rFonts w:ascii="Arial" w:hAnsi="Arial" w:cs="Arial"/>
        </w:rPr>
        <w:t xml:space="preserve">Área de Gestión de Calidad, </w:t>
      </w:r>
      <w:r w:rsidRPr="00260D1C">
        <w:rPr>
          <w:rFonts w:ascii="Arial" w:hAnsi="Arial" w:cs="Arial"/>
        </w:rPr>
        <w:t>la versión modificada para su revisión, oficialización y publicación en la página web.</w:t>
      </w:r>
    </w:p>
    <w:p w14:paraId="1CF6842F" w14:textId="6547EB60" w:rsidR="00D80B04" w:rsidRPr="00260D1C" w:rsidRDefault="00703B86" w:rsidP="00D80B04">
      <w:pPr>
        <w:spacing w:before="240" w:after="240" w:line="240" w:lineRule="auto"/>
        <w:ind w:left="-6"/>
        <w:jc w:val="both"/>
        <w:rPr>
          <w:rFonts w:ascii="Arial" w:hAnsi="Arial" w:cs="Arial"/>
        </w:rPr>
      </w:pPr>
      <w:r w:rsidRPr="00260D1C">
        <w:rPr>
          <w:noProof/>
          <w:color w:val="000000" w:themeColor="text1"/>
          <w:lang w:eastAsia="es-CO"/>
        </w:rPr>
        <w:lastRenderedPageBreak/>
        <w:drawing>
          <wp:anchor distT="0" distB="0" distL="0" distR="0" simplePos="0" relativeHeight="251753472" behindDoc="0" locked="0" layoutInCell="1" allowOverlap="1" wp14:anchorId="25E1F6C2" wp14:editId="131DA861">
            <wp:simplePos x="0" y="0"/>
            <wp:positionH relativeFrom="margin">
              <wp:align>left</wp:align>
            </wp:positionH>
            <wp:positionV relativeFrom="paragraph">
              <wp:posOffset>226695</wp:posOffset>
            </wp:positionV>
            <wp:extent cx="5206365" cy="4267200"/>
            <wp:effectExtent l="0" t="0" r="0" b="0"/>
            <wp:wrapTopAndBottom/>
            <wp:docPr id="93"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1.jpeg"/>
                    <pic:cNvPicPr/>
                  </pic:nvPicPr>
                  <pic:blipFill>
                    <a:blip r:embed="rId37" cstate="print"/>
                    <a:stretch>
                      <a:fillRect/>
                    </a:stretch>
                  </pic:blipFill>
                  <pic:spPr>
                    <a:xfrm>
                      <a:off x="0" y="0"/>
                      <a:ext cx="5206365" cy="4267200"/>
                    </a:xfrm>
                    <a:prstGeom prst="rect">
                      <a:avLst/>
                    </a:prstGeom>
                  </pic:spPr>
                </pic:pic>
              </a:graphicData>
            </a:graphic>
            <wp14:sizeRelV relativeFrom="margin">
              <wp14:pctHeight>0</wp14:pctHeight>
            </wp14:sizeRelV>
          </wp:anchor>
        </w:drawing>
      </w:r>
    </w:p>
    <w:p w14:paraId="73F1159F" w14:textId="0C9FB0A2" w:rsidR="00976385" w:rsidRPr="00260D1C" w:rsidRDefault="00976385" w:rsidP="00EE10C5">
      <w:pPr>
        <w:pStyle w:val="Sinespaciado"/>
        <w:spacing w:before="240" w:after="240"/>
        <w:jc w:val="both"/>
        <w:rPr>
          <w:rFonts w:ascii="Arial" w:hAnsi="Arial" w:cs="Arial"/>
        </w:rPr>
      </w:pPr>
    </w:p>
    <w:p w14:paraId="4FDA7C4C" w14:textId="403D7809" w:rsidR="00EE10C5" w:rsidRPr="00260D1C" w:rsidRDefault="00EE10C5" w:rsidP="00756371">
      <w:pPr>
        <w:numPr>
          <w:ilvl w:val="2"/>
          <w:numId w:val="13"/>
        </w:numPr>
        <w:tabs>
          <w:tab w:val="clear" w:pos="720"/>
          <w:tab w:val="num" w:pos="0"/>
        </w:tabs>
        <w:spacing w:before="240" w:after="240" w:line="240" w:lineRule="auto"/>
        <w:ind w:left="-6" w:firstLine="0"/>
        <w:jc w:val="both"/>
        <w:rPr>
          <w:rFonts w:ascii="Arial" w:hAnsi="Arial" w:cs="Arial"/>
        </w:rPr>
      </w:pPr>
      <w:r w:rsidRPr="00260D1C">
        <w:rPr>
          <w:rFonts w:ascii="Arial" w:hAnsi="Arial" w:cs="Arial"/>
          <w:b/>
          <w:color w:val="000000" w:themeColor="text1"/>
        </w:rPr>
        <w:t>Almacenamiento y Disposición</w:t>
      </w:r>
      <w:r w:rsidR="00CD1C13" w:rsidRPr="00260D1C">
        <w:rPr>
          <w:rFonts w:ascii="Arial" w:hAnsi="Arial" w:cs="Arial"/>
          <w:b/>
          <w:color w:val="000000" w:themeColor="text1"/>
        </w:rPr>
        <w:t xml:space="preserve">. </w:t>
      </w:r>
      <w:r w:rsidRPr="00260D1C">
        <w:rPr>
          <w:rFonts w:ascii="Arial" w:hAnsi="Arial" w:cs="Arial"/>
        </w:rPr>
        <w:t>El almacenamiento y disposición de los registros se define en el Listado Maestro de Formatos y Registros, teniendo en cuenta la normatividad vigente y lo establecido en el Subproceso de Gestión Documental Manual de Procedimientos Administración de Archivos.</w:t>
      </w:r>
      <w:r w:rsidR="00976385" w:rsidRPr="00260D1C">
        <w:rPr>
          <w:rFonts w:ascii="Arial" w:hAnsi="Arial" w:cs="Arial"/>
        </w:rPr>
        <w:t xml:space="preserve"> </w:t>
      </w:r>
    </w:p>
    <w:p w14:paraId="6EAD3813" w14:textId="4FC270BD" w:rsidR="00EE10C5" w:rsidRPr="00260D1C" w:rsidRDefault="00EE10C5" w:rsidP="00756371">
      <w:pPr>
        <w:numPr>
          <w:ilvl w:val="2"/>
          <w:numId w:val="13"/>
        </w:numPr>
        <w:tabs>
          <w:tab w:val="clear" w:pos="720"/>
          <w:tab w:val="num" w:pos="0"/>
        </w:tabs>
        <w:spacing w:before="240" w:after="240" w:line="240" w:lineRule="auto"/>
        <w:ind w:left="-6" w:firstLine="0"/>
        <w:jc w:val="both"/>
        <w:rPr>
          <w:rFonts w:ascii="Arial" w:hAnsi="Arial" w:cs="Arial"/>
        </w:rPr>
      </w:pPr>
      <w:r w:rsidRPr="00260D1C">
        <w:rPr>
          <w:rFonts w:ascii="Arial" w:hAnsi="Arial" w:cs="Arial"/>
          <w:b/>
          <w:color w:val="000000" w:themeColor="text1"/>
        </w:rPr>
        <w:t>Recuperación, Retención y Disposición Final</w:t>
      </w:r>
      <w:r w:rsidR="00CD1C13" w:rsidRPr="00260D1C">
        <w:rPr>
          <w:rFonts w:ascii="Arial" w:hAnsi="Arial" w:cs="Arial"/>
          <w:b/>
          <w:color w:val="000000" w:themeColor="text1"/>
        </w:rPr>
        <w:t xml:space="preserve">. </w:t>
      </w:r>
      <w:r w:rsidRPr="00260D1C">
        <w:rPr>
          <w:rFonts w:ascii="Arial" w:hAnsi="Arial" w:cs="Arial"/>
        </w:rPr>
        <w:t>La recuperación, retención y disposición final de los registros se define en el Listado Maestro de Formatos y Registros.</w:t>
      </w:r>
    </w:p>
    <w:p w14:paraId="0280B41E" w14:textId="77777777" w:rsidR="00A27303" w:rsidRPr="00260D1C" w:rsidRDefault="00A27303" w:rsidP="00A27303">
      <w:pPr>
        <w:pStyle w:val="Ttulo1"/>
        <w:spacing w:before="240" w:after="240" w:line="240" w:lineRule="auto"/>
        <w:ind w:left="431" w:hanging="431"/>
        <w:rPr>
          <w:rFonts w:ascii="Arial" w:hAnsi="Arial" w:cs="Arial"/>
          <w:color w:val="000000" w:themeColor="text1"/>
          <w:sz w:val="22"/>
          <w:szCs w:val="22"/>
        </w:rPr>
      </w:pPr>
      <w:bookmarkStart w:id="72" w:name="_Toc89519587"/>
      <w:r w:rsidRPr="00260D1C">
        <w:rPr>
          <w:rFonts w:ascii="Arial" w:hAnsi="Arial" w:cs="Arial"/>
          <w:color w:val="000000" w:themeColor="text1"/>
          <w:sz w:val="22"/>
          <w:szCs w:val="22"/>
        </w:rPr>
        <w:lastRenderedPageBreak/>
        <w:t>DIAGRAMAS DE FLUJO GENERAL</w:t>
      </w:r>
      <w:bookmarkEnd w:id="72"/>
    </w:p>
    <w:p w14:paraId="1E8A90C2" w14:textId="70D24D9E" w:rsidR="00A27303" w:rsidRPr="00260D1C" w:rsidRDefault="00A27303" w:rsidP="00A27303">
      <w:pPr>
        <w:pStyle w:val="Ttulo2"/>
        <w:spacing w:before="240" w:after="240" w:line="240" w:lineRule="auto"/>
        <w:ind w:left="578" w:hanging="578"/>
        <w:rPr>
          <w:rFonts w:ascii="Arial" w:hAnsi="Arial" w:cs="Arial"/>
          <w:vanish/>
          <w:color w:val="000000" w:themeColor="text1"/>
          <w:sz w:val="22"/>
          <w:szCs w:val="22"/>
        </w:rPr>
      </w:pPr>
      <w:bookmarkStart w:id="73" w:name="_Toc89519588"/>
      <w:r w:rsidRPr="00260D1C">
        <w:rPr>
          <w:rFonts w:ascii="Arial" w:hAnsi="Arial" w:cs="Arial"/>
          <w:color w:val="000000" w:themeColor="text1"/>
          <w:sz w:val="22"/>
          <w:szCs w:val="22"/>
        </w:rPr>
        <w:t>ELABORACIÓN Y APROBACIÓN DE MANUALES DE PROCEDIMIENTOS Y DE OPERACIÓN.</w:t>
      </w:r>
      <w:bookmarkEnd w:id="73"/>
    </w:p>
    <w:p w14:paraId="716BD1B5" w14:textId="77777777" w:rsidR="00D5754D" w:rsidRPr="00260D1C" w:rsidRDefault="00D5754D" w:rsidP="00D5754D">
      <w:pPr>
        <w:spacing w:before="240" w:after="240" w:line="240" w:lineRule="auto"/>
        <w:ind w:left="-6"/>
        <w:jc w:val="both"/>
        <w:rPr>
          <w:rFonts w:ascii="Arial" w:hAnsi="Arial" w:cs="Arial"/>
        </w:rPr>
      </w:pPr>
    </w:p>
    <w:p w14:paraId="761D8203" w14:textId="77777777" w:rsidR="00976385" w:rsidRPr="00260D1C" w:rsidRDefault="00976385" w:rsidP="00976385">
      <w:pPr>
        <w:pStyle w:val="Prrafodelista"/>
        <w:numPr>
          <w:ilvl w:val="0"/>
          <w:numId w:val="4"/>
        </w:numPr>
        <w:spacing w:before="240" w:after="240" w:line="240" w:lineRule="auto"/>
        <w:contextualSpacing w:val="0"/>
        <w:jc w:val="both"/>
        <w:rPr>
          <w:rFonts w:ascii="Arial" w:eastAsiaTheme="majorEastAsia" w:hAnsi="Arial" w:cs="Arial"/>
          <w:b/>
          <w:bCs/>
          <w:vanish/>
          <w:color w:val="000000" w:themeColor="text1"/>
        </w:rPr>
      </w:pPr>
    </w:p>
    <w:p w14:paraId="6511B409" w14:textId="77777777" w:rsidR="00976385" w:rsidRPr="00260D1C" w:rsidRDefault="00976385" w:rsidP="00976385">
      <w:pPr>
        <w:pStyle w:val="Prrafodelista"/>
        <w:numPr>
          <w:ilvl w:val="1"/>
          <w:numId w:val="4"/>
        </w:numPr>
        <w:spacing w:before="240" w:after="240" w:line="240" w:lineRule="auto"/>
        <w:contextualSpacing w:val="0"/>
        <w:jc w:val="both"/>
        <w:rPr>
          <w:rFonts w:ascii="Arial" w:eastAsiaTheme="majorEastAsia" w:hAnsi="Arial" w:cs="Arial"/>
          <w:b/>
          <w:bCs/>
          <w:vanish/>
          <w:color w:val="000000" w:themeColor="text1"/>
        </w:rPr>
      </w:pPr>
    </w:p>
    <w:p w14:paraId="5939C8A4" w14:textId="7CAAB5FD" w:rsidR="009125FF" w:rsidRPr="00260D1C" w:rsidRDefault="00976385">
      <w:r w:rsidRPr="00260D1C">
        <w:rPr>
          <w:rFonts w:ascii="Arial" w:hAnsi="Arial" w:cs="Arial"/>
          <w:noProof/>
          <w:lang w:eastAsia="es-CO"/>
        </w:rPr>
        <w:drawing>
          <wp:anchor distT="0" distB="0" distL="0" distR="0" simplePos="0" relativeHeight="251674624" behindDoc="0" locked="0" layoutInCell="1" allowOverlap="1" wp14:anchorId="3202C1A4" wp14:editId="5D53F20D">
            <wp:simplePos x="0" y="0"/>
            <wp:positionH relativeFrom="page">
              <wp:posOffset>1533525</wp:posOffset>
            </wp:positionH>
            <wp:positionV relativeFrom="paragraph">
              <wp:posOffset>215900</wp:posOffset>
            </wp:positionV>
            <wp:extent cx="4993640" cy="4857750"/>
            <wp:effectExtent l="0" t="0" r="0" b="0"/>
            <wp:wrapTopAndBottom/>
            <wp:docPr id="9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2.png"/>
                    <pic:cNvPicPr/>
                  </pic:nvPicPr>
                  <pic:blipFill>
                    <a:blip r:embed="rId38" cstate="print"/>
                    <a:stretch>
                      <a:fillRect/>
                    </a:stretch>
                  </pic:blipFill>
                  <pic:spPr>
                    <a:xfrm>
                      <a:off x="0" y="0"/>
                      <a:ext cx="4993640" cy="4857750"/>
                    </a:xfrm>
                    <a:prstGeom prst="rect">
                      <a:avLst/>
                    </a:prstGeom>
                  </pic:spPr>
                </pic:pic>
              </a:graphicData>
            </a:graphic>
            <wp14:sizeRelV relativeFrom="margin">
              <wp14:pctHeight>0</wp14:pctHeight>
            </wp14:sizeRelV>
          </wp:anchor>
        </w:drawing>
      </w:r>
    </w:p>
    <w:p w14:paraId="56FD9457" w14:textId="77777777" w:rsidR="00D5754D" w:rsidRPr="00260D1C" w:rsidRDefault="00D5754D" w:rsidP="00D5754D">
      <w:pPr>
        <w:pStyle w:val="Ttulo2"/>
        <w:numPr>
          <w:ilvl w:val="0"/>
          <w:numId w:val="0"/>
        </w:numPr>
        <w:spacing w:before="240" w:after="240" w:line="240" w:lineRule="auto"/>
        <w:rPr>
          <w:rFonts w:ascii="Arial" w:hAnsi="Arial" w:cs="Arial"/>
          <w:color w:val="000000" w:themeColor="text1"/>
          <w:sz w:val="22"/>
          <w:szCs w:val="22"/>
        </w:rPr>
      </w:pPr>
    </w:p>
    <w:p w14:paraId="5B918F44" w14:textId="01F82488" w:rsidR="009125FF" w:rsidRPr="00260D1C" w:rsidRDefault="00A27303" w:rsidP="009125FF">
      <w:pPr>
        <w:pStyle w:val="Ttulo2"/>
        <w:spacing w:before="240" w:after="240" w:line="240" w:lineRule="auto"/>
        <w:ind w:left="578" w:hanging="578"/>
        <w:rPr>
          <w:rFonts w:ascii="Arial" w:hAnsi="Arial" w:cs="Arial"/>
          <w:color w:val="000000" w:themeColor="text1"/>
          <w:sz w:val="22"/>
          <w:szCs w:val="22"/>
        </w:rPr>
      </w:pPr>
      <w:bookmarkStart w:id="74" w:name="_Toc89519589"/>
      <w:r w:rsidRPr="00260D1C">
        <w:rPr>
          <w:rFonts w:ascii="Arial" w:hAnsi="Arial" w:cs="Arial"/>
          <w:color w:val="000000" w:themeColor="text1"/>
          <w:sz w:val="22"/>
          <w:szCs w:val="22"/>
        </w:rPr>
        <w:t>ELABORACIÓN O MODIFICACIÓN DE LOS DOCUMENTOS</w:t>
      </w:r>
      <w:bookmarkEnd w:id="74"/>
      <w:r w:rsidRPr="00260D1C">
        <w:rPr>
          <w:rFonts w:ascii="Arial" w:hAnsi="Arial" w:cs="Arial"/>
          <w:color w:val="000000" w:themeColor="text1"/>
          <w:sz w:val="22"/>
          <w:szCs w:val="22"/>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3886"/>
        <w:gridCol w:w="1853"/>
        <w:gridCol w:w="1689"/>
      </w:tblGrid>
      <w:tr w:rsidR="00102078" w:rsidRPr="00260D1C" w14:paraId="6B507E8D" w14:textId="77777777" w:rsidTr="005619CE">
        <w:trPr>
          <w:trHeight w:hRule="exact" w:val="449"/>
          <w:tblHeader/>
        </w:trPr>
        <w:tc>
          <w:tcPr>
            <w:tcW w:w="923" w:type="pct"/>
            <w:shd w:val="clear" w:color="auto" w:fill="auto"/>
            <w:vAlign w:val="center"/>
          </w:tcPr>
          <w:p w14:paraId="5ABCA992" w14:textId="77777777" w:rsidR="00102078" w:rsidRPr="00260D1C" w:rsidRDefault="00102078" w:rsidP="005619CE">
            <w:pPr>
              <w:pStyle w:val="TableParagraph"/>
              <w:ind w:left="57" w:right="57"/>
              <w:jc w:val="center"/>
              <w:rPr>
                <w:b/>
                <w:lang w:val="es-CO"/>
              </w:rPr>
            </w:pPr>
            <w:r w:rsidRPr="00260D1C">
              <w:rPr>
                <w:b/>
                <w:lang w:val="es-CO"/>
              </w:rPr>
              <w:t>ETAPA</w:t>
            </w:r>
          </w:p>
        </w:tc>
        <w:tc>
          <w:tcPr>
            <w:tcW w:w="2133" w:type="pct"/>
            <w:shd w:val="clear" w:color="auto" w:fill="auto"/>
            <w:vAlign w:val="center"/>
          </w:tcPr>
          <w:p w14:paraId="12C22427" w14:textId="77777777" w:rsidR="00102078" w:rsidRPr="00260D1C" w:rsidRDefault="00102078" w:rsidP="005619CE">
            <w:pPr>
              <w:pStyle w:val="TableParagraph"/>
              <w:ind w:left="57" w:right="57"/>
              <w:jc w:val="center"/>
              <w:rPr>
                <w:b/>
                <w:lang w:val="es-CO"/>
              </w:rPr>
            </w:pPr>
            <w:r w:rsidRPr="00260D1C">
              <w:rPr>
                <w:b/>
                <w:lang w:val="es-CO"/>
              </w:rPr>
              <w:t>ACTIVIDAD</w:t>
            </w:r>
          </w:p>
        </w:tc>
        <w:tc>
          <w:tcPr>
            <w:tcW w:w="1017" w:type="pct"/>
            <w:shd w:val="clear" w:color="auto" w:fill="auto"/>
            <w:vAlign w:val="center"/>
          </w:tcPr>
          <w:p w14:paraId="3CF1A50A" w14:textId="77777777" w:rsidR="00102078" w:rsidRPr="00260D1C" w:rsidRDefault="00102078" w:rsidP="005619CE">
            <w:pPr>
              <w:pStyle w:val="TableParagraph"/>
              <w:ind w:left="57" w:right="57"/>
              <w:jc w:val="center"/>
              <w:rPr>
                <w:b/>
                <w:lang w:val="es-CO"/>
              </w:rPr>
            </w:pPr>
            <w:r w:rsidRPr="00260D1C">
              <w:rPr>
                <w:b/>
                <w:lang w:val="es-CO"/>
              </w:rPr>
              <w:t>RESPONSABLE</w:t>
            </w:r>
          </w:p>
        </w:tc>
        <w:tc>
          <w:tcPr>
            <w:tcW w:w="927" w:type="pct"/>
            <w:shd w:val="clear" w:color="auto" w:fill="auto"/>
            <w:vAlign w:val="center"/>
          </w:tcPr>
          <w:p w14:paraId="1D55454E" w14:textId="77777777" w:rsidR="00102078" w:rsidRPr="00260D1C" w:rsidRDefault="00102078" w:rsidP="005619CE">
            <w:pPr>
              <w:pStyle w:val="TableParagraph"/>
              <w:ind w:left="57" w:right="57"/>
              <w:jc w:val="center"/>
              <w:rPr>
                <w:b/>
                <w:lang w:val="es-CO"/>
              </w:rPr>
            </w:pPr>
            <w:r w:rsidRPr="00260D1C">
              <w:rPr>
                <w:b/>
                <w:lang w:val="es-CO"/>
              </w:rPr>
              <w:t>REGISTROS</w:t>
            </w:r>
          </w:p>
        </w:tc>
      </w:tr>
      <w:tr w:rsidR="00102078" w:rsidRPr="00260D1C" w14:paraId="6B43270C" w14:textId="77777777" w:rsidTr="005619CE">
        <w:trPr>
          <w:trHeight w:hRule="exact" w:val="823"/>
        </w:trPr>
        <w:tc>
          <w:tcPr>
            <w:tcW w:w="923" w:type="pct"/>
            <w:vMerge w:val="restart"/>
          </w:tcPr>
          <w:p w14:paraId="0A13D06D" w14:textId="77777777" w:rsidR="00102078" w:rsidRPr="00260D1C" w:rsidRDefault="00102078" w:rsidP="005619CE">
            <w:pPr>
              <w:pStyle w:val="TableParagraph"/>
              <w:ind w:left="57" w:right="57"/>
              <w:rPr>
                <w:lang w:val="es-CO"/>
              </w:rPr>
            </w:pPr>
            <w:r w:rsidRPr="00260D1C">
              <w:rPr>
                <w:lang w:val="es-CO"/>
              </w:rPr>
              <w:t>1.  Levantamiento</w:t>
            </w:r>
          </w:p>
          <w:p w14:paraId="352F99F9" w14:textId="77777777" w:rsidR="00102078" w:rsidRPr="00260D1C" w:rsidRDefault="00102078" w:rsidP="005619CE">
            <w:pPr>
              <w:pStyle w:val="TableParagraph"/>
              <w:ind w:left="57" w:right="57"/>
              <w:rPr>
                <w:lang w:val="es-CO"/>
              </w:rPr>
            </w:pPr>
            <w:r w:rsidRPr="00260D1C">
              <w:rPr>
                <w:lang w:val="es-CO"/>
              </w:rPr>
              <w:t>de Información</w:t>
            </w:r>
          </w:p>
        </w:tc>
        <w:tc>
          <w:tcPr>
            <w:tcW w:w="2133" w:type="pct"/>
          </w:tcPr>
          <w:p w14:paraId="7BB0BA7A" w14:textId="5E709433" w:rsidR="00102078" w:rsidRPr="00260D1C" w:rsidRDefault="00102078" w:rsidP="00756371">
            <w:pPr>
              <w:pStyle w:val="TableParagraph"/>
              <w:numPr>
                <w:ilvl w:val="0"/>
                <w:numId w:val="16"/>
              </w:numPr>
              <w:ind w:left="447" w:right="57"/>
              <w:rPr>
                <w:lang w:val="es-CO"/>
              </w:rPr>
            </w:pPr>
            <w:r w:rsidRPr="00260D1C">
              <w:rPr>
                <w:lang w:val="es-CO"/>
              </w:rPr>
              <w:t>Solicitar la elaboración o modificación de</w:t>
            </w:r>
            <w:r w:rsidR="00804223" w:rsidRPr="00260D1C">
              <w:rPr>
                <w:lang w:val="es-CO"/>
              </w:rPr>
              <w:t xml:space="preserve"> </w:t>
            </w:r>
            <w:r w:rsidRPr="00260D1C">
              <w:rPr>
                <w:lang w:val="es-CO"/>
              </w:rPr>
              <w:t>un documento</w:t>
            </w:r>
          </w:p>
        </w:tc>
        <w:tc>
          <w:tcPr>
            <w:tcW w:w="1017" w:type="pct"/>
          </w:tcPr>
          <w:p w14:paraId="45EED37B" w14:textId="2BC51A97" w:rsidR="00102078" w:rsidRPr="00260D1C" w:rsidRDefault="00804223" w:rsidP="005619CE">
            <w:pPr>
              <w:pStyle w:val="TableParagraph"/>
              <w:ind w:left="57" w:right="57" w:hanging="1"/>
              <w:rPr>
                <w:lang w:val="es-CO"/>
              </w:rPr>
            </w:pPr>
            <w:r w:rsidRPr="00260D1C">
              <w:rPr>
                <w:lang w:val="es-CO"/>
              </w:rPr>
              <w:t>Líder del proceso</w:t>
            </w:r>
          </w:p>
        </w:tc>
        <w:tc>
          <w:tcPr>
            <w:tcW w:w="927" w:type="pct"/>
          </w:tcPr>
          <w:p w14:paraId="7633E495" w14:textId="77777777" w:rsidR="00102078" w:rsidRPr="00260D1C" w:rsidRDefault="00102078" w:rsidP="005619CE">
            <w:pPr>
              <w:pStyle w:val="TableParagraph"/>
              <w:ind w:left="57" w:right="57"/>
              <w:rPr>
                <w:lang w:val="es-CO"/>
              </w:rPr>
            </w:pPr>
            <w:r w:rsidRPr="00260D1C">
              <w:rPr>
                <w:lang w:val="es-CO"/>
              </w:rPr>
              <w:t>Solicitud de</w:t>
            </w:r>
          </w:p>
          <w:p w14:paraId="3FD50C3C" w14:textId="77777777" w:rsidR="00102078" w:rsidRPr="00260D1C" w:rsidRDefault="00102078" w:rsidP="005619CE">
            <w:pPr>
              <w:pStyle w:val="TableParagraph"/>
              <w:ind w:left="57" w:right="57" w:firstLine="24"/>
              <w:rPr>
                <w:lang w:val="es-CO"/>
              </w:rPr>
            </w:pPr>
            <w:r w:rsidRPr="00260D1C">
              <w:rPr>
                <w:lang w:val="es-CO"/>
              </w:rPr>
              <w:t>Elaboración o Modificación</w:t>
            </w:r>
          </w:p>
        </w:tc>
      </w:tr>
      <w:tr w:rsidR="00102078" w:rsidRPr="00260D1C" w14:paraId="7D2CA5A0" w14:textId="77777777" w:rsidTr="005619CE">
        <w:trPr>
          <w:trHeight w:hRule="exact" w:val="1251"/>
        </w:trPr>
        <w:tc>
          <w:tcPr>
            <w:tcW w:w="923" w:type="pct"/>
            <w:vMerge/>
          </w:tcPr>
          <w:p w14:paraId="0A3DDB9E" w14:textId="77777777" w:rsidR="00102078" w:rsidRPr="00260D1C" w:rsidRDefault="00102078" w:rsidP="005619CE">
            <w:pPr>
              <w:ind w:left="57" w:right="57"/>
              <w:rPr>
                <w:rFonts w:ascii="Arial" w:hAnsi="Arial" w:cs="Arial"/>
                <w:lang w:val="es-CO"/>
              </w:rPr>
            </w:pPr>
          </w:p>
        </w:tc>
        <w:tc>
          <w:tcPr>
            <w:tcW w:w="2133" w:type="pct"/>
          </w:tcPr>
          <w:p w14:paraId="021EF13A" w14:textId="1D999E57" w:rsidR="00102078" w:rsidRPr="00260D1C" w:rsidRDefault="00102078" w:rsidP="00756371">
            <w:pPr>
              <w:pStyle w:val="TableParagraph"/>
              <w:numPr>
                <w:ilvl w:val="0"/>
                <w:numId w:val="16"/>
              </w:numPr>
              <w:ind w:left="447" w:right="57"/>
              <w:rPr>
                <w:lang w:val="es-CO"/>
              </w:rPr>
            </w:pPr>
            <w:r w:rsidRPr="00260D1C">
              <w:rPr>
                <w:lang w:val="es-CO"/>
              </w:rPr>
              <w:t xml:space="preserve">Establecer con el </w:t>
            </w:r>
            <w:r w:rsidR="007C4351" w:rsidRPr="00260D1C">
              <w:rPr>
                <w:lang w:val="es-CO"/>
              </w:rPr>
              <w:t>responsable del</w:t>
            </w:r>
            <w:r w:rsidRPr="00260D1C">
              <w:rPr>
                <w:lang w:val="es-CO"/>
              </w:rPr>
              <w:t xml:space="preserve"> Proceso o Subproceso si la modificación es necesaria, y de serlo, el programa de trabajo para el levantamiento del documento</w:t>
            </w:r>
          </w:p>
        </w:tc>
        <w:tc>
          <w:tcPr>
            <w:tcW w:w="1017" w:type="pct"/>
          </w:tcPr>
          <w:p w14:paraId="7818F3B7" w14:textId="1611D622" w:rsidR="00102078" w:rsidRPr="00260D1C" w:rsidRDefault="00102078" w:rsidP="005619CE">
            <w:pPr>
              <w:pStyle w:val="TableParagraph"/>
              <w:ind w:left="57" w:right="57" w:hanging="1"/>
              <w:rPr>
                <w:lang w:val="es-CO"/>
              </w:rPr>
            </w:pPr>
            <w:r w:rsidRPr="00260D1C">
              <w:rPr>
                <w:lang w:val="es-CO"/>
              </w:rPr>
              <w:t xml:space="preserve">Equipo de Trabajo </w:t>
            </w:r>
          </w:p>
        </w:tc>
        <w:tc>
          <w:tcPr>
            <w:tcW w:w="927" w:type="pct"/>
          </w:tcPr>
          <w:p w14:paraId="704AB5C8" w14:textId="77777777" w:rsidR="00102078" w:rsidRPr="00260D1C" w:rsidRDefault="00102078" w:rsidP="005619CE">
            <w:pPr>
              <w:pStyle w:val="TableParagraph"/>
              <w:ind w:left="57" w:right="57"/>
              <w:rPr>
                <w:lang w:val="es-CO"/>
              </w:rPr>
            </w:pPr>
            <w:r w:rsidRPr="00260D1C">
              <w:rPr>
                <w:lang w:val="es-CO"/>
              </w:rPr>
              <w:t>Programa de Trabajo</w:t>
            </w:r>
          </w:p>
        </w:tc>
      </w:tr>
      <w:tr w:rsidR="00102078" w:rsidRPr="00260D1C" w14:paraId="75DC2C82" w14:textId="77777777" w:rsidTr="005619CE">
        <w:trPr>
          <w:trHeight w:hRule="exact" w:val="1243"/>
        </w:trPr>
        <w:tc>
          <w:tcPr>
            <w:tcW w:w="923" w:type="pct"/>
            <w:vMerge/>
          </w:tcPr>
          <w:p w14:paraId="34DAE196" w14:textId="77777777" w:rsidR="00102078" w:rsidRPr="00260D1C" w:rsidRDefault="00102078" w:rsidP="005619CE">
            <w:pPr>
              <w:ind w:left="57" w:right="57"/>
              <w:rPr>
                <w:rFonts w:ascii="Arial" w:hAnsi="Arial" w:cs="Arial"/>
                <w:lang w:val="es-CO"/>
              </w:rPr>
            </w:pPr>
          </w:p>
        </w:tc>
        <w:tc>
          <w:tcPr>
            <w:tcW w:w="2133" w:type="pct"/>
          </w:tcPr>
          <w:p w14:paraId="4C0D1813" w14:textId="747E47E4" w:rsidR="00102078" w:rsidRPr="00260D1C" w:rsidRDefault="00102078" w:rsidP="00756371">
            <w:pPr>
              <w:pStyle w:val="TableParagraph"/>
              <w:numPr>
                <w:ilvl w:val="0"/>
                <w:numId w:val="16"/>
              </w:numPr>
              <w:ind w:left="447" w:right="57"/>
              <w:rPr>
                <w:lang w:val="es-CO"/>
              </w:rPr>
            </w:pPr>
            <w:r w:rsidRPr="00260D1C">
              <w:rPr>
                <w:lang w:val="es-CO"/>
              </w:rPr>
              <w:t xml:space="preserve">Programar el levantamiento de la información con el </w:t>
            </w:r>
            <w:r w:rsidR="007C4351" w:rsidRPr="00260D1C">
              <w:rPr>
                <w:lang w:val="es-CO"/>
              </w:rPr>
              <w:t>responsable</w:t>
            </w:r>
            <w:r w:rsidRPr="00260D1C">
              <w:rPr>
                <w:lang w:val="es-CO"/>
              </w:rPr>
              <w:t xml:space="preserve"> del documento o a quién él designe, utilizando los formatos establecidos según el tipo de documento a levantar</w:t>
            </w:r>
          </w:p>
        </w:tc>
        <w:tc>
          <w:tcPr>
            <w:tcW w:w="1017" w:type="pct"/>
          </w:tcPr>
          <w:p w14:paraId="2D616FEA" w14:textId="763DA41A" w:rsidR="00102078" w:rsidRPr="00260D1C" w:rsidRDefault="00102078" w:rsidP="005619CE">
            <w:pPr>
              <w:pStyle w:val="TableParagraph"/>
              <w:ind w:left="57" w:right="57" w:hanging="1"/>
              <w:rPr>
                <w:lang w:val="es-CO"/>
              </w:rPr>
            </w:pPr>
            <w:r w:rsidRPr="00260D1C">
              <w:rPr>
                <w:lang w:val="es-CO"/>
              </w:rPr>
              <w:t xml:space="preserve">Equipo de Trabajo </w:t>
            </w:r>
          </w:p>
        </w:tc>
        <w:tc>
          <w:tcPr>
            <w:tcW w:w="927" w:type="pct"/>
          </w:tcPr>
          <w:p w14:paraId="0E0F23C6" w14:textId="31D5CDAD" w:rsidR="00102078" w:rsidRPr="00260D1C" w:rsidRDefault="00377EC9" w:rsidP="005619CE">
            <w:pPr>
              <w:pStyle w:val="TableParagraph"/>
              <w:ind w:left="57" w:right="57"/>
              <w:rPr>
                <w:lang w:val="es-CO"/>
              </w:rPr>
            </w:pPr>
            <w:r w:rsidRPr="00260D1C">
              <w:rPr>
                <w:lang w:val="es-CO"/>
              </w:rPr>
              <w:t>Programa de Trabajo</w:t>
            </w:r>
          </w:p>
        </w:tc>
      </w:tr>
      <w:tr w:rsidR="00102078" w:rsidRPr="00260D1C" w14:paraId="2E647CE4" w14:textId="77777777" w:rsidTr="00D5754D">
        <w:trPr>
          <w:trHeight w:hRule="exact" w:val="964"/>
        </w:trPr>
        <w:tc>
          <w:tcPr>
            <w:tcW w:w="923" w:type="pct"/>
            <w:vMerge/>
          </w:tcPr>
          <w:p w14:paraId="1AA45F4E" w14:textId="77777777" w:rsidR="00102078" w:rsidRPr="00260D1C" w:rsidRDefault="00102078" w:rsidP="005619CE">
            <w:pPr>
              <w:ind w:left="57" w:right="57"/>
              <w:rPr>
                <w:rFonts w:ascii="Arial" w:hAnsi="Arial" w:cs="Arial"/>
                <w:lang w:val="es-CO"/>
              </w:rPr>
            </w:pPr>
          </w:p>
        </w:tc>
        <w:tc>
          <w:tcPr>
            <w:tcW w:w="2133" w:type="pct"/>
          </w:tcPr>
          <w:p w14:paraId="2EE8F25A" w14:textId="22B0AC83" w:rsidR="00102078" w:rsidRPr="00260D1C" w:rsidRDefault="00102078" w:rsidP="00756371">
            <w:pPr>
              <w:pStyle w:val="TableParagraph"/>
              <w:numPr>
                <w:ilvl w:val="0"/>
                <w:numId w:val="16"/>
              </w:numPr>
              <w:ind w:left="447" w:right="57"/>
              <w:rPr>
                <w:lang w:val="es-CO"/>
              </w:rPr>
            </w:pPr>
            <w:r w:rsidRPr="00260D1C">
              <w:rPr>
                <w:lang w:val="es-CO"/>
              </w:rPr>
              <w:t xml:space="preserve">Investigar la </w:t>
            </w:r>
            <w:r w:rsidR="007C4351" w:rsidRPr="00260D1C">
              <w:rPr>
                <w:lang w:val="es-CO"/>
              </w:rPr>
              <w:t>normatividad vigente</w:t>
            </w:r>
            <w:r w:rsidRPr="00260D1C">
              <w:rPr>
                <w:lang w:val="es-CO"/>
              </w:rPr>
              <w:t xml:space="preserve"> </w:t>
            </w:r>
            <w:r w:rsidR="009125FF" w:rsidRPr="00260D1C">
              <w:rPr>
                <w:lang w:val="es-CO"/>
              </w:rPr>
              <w:t>según el</w:t>
            </w:r>
            <w:r w:rsidRPr="00260D1C">
              <w:rPr>
                <w:lang w:val="es-CO"/>
              </w:rPr>
              <w:t xml:space="preserve"> tipo de documento a levantar; Resoluciones,</w:t>
            </w:r>
            <w:r w:rsidR="007C4351" w:rsidRPr="00260D1C">
              <w:rPr>
                <w:lang w:val="es-CO"/>
              </w:rPr>
              <w:t xml:space="preserve"> </w:t>
            </w:r>
            <w:r w:rsidRPr="00260D1C">
              <w:rPr>
                <w:lang w:val="es-CO"/>
              </w:rPr>
              <w:t>Acuerdos, Leyes,</w:t>
            </w:r>
            <w:r w:rsidR="007C4351" w:rsidRPr="00260D1C">
              <w:rPr>
                <w:lang w:val="es-CO"/>
              </w:rPr>
              <w:t xml:space="preserve"> </w:t>
            </w:r>
            <w:r w:rsidRPr="00260D1C">
              <w:rPr>
                <w:lang w:val="es-CO"/>
              </w:rPr>
              <w:t>Circulares</w:t>
            </w:r>
          </w:p>
        </w:tc>
        <w:tc>
          <w:tcPr>
            <w:tcW w:w="1017" w:type="pct"/>
          </w:tcPr>
          <w:p w14:paraId="39A63752" w14:textId="4BF768B5" w:rsidR="00102078" w:rsidRPr="00260D1C" w:rsidRDefault="00102078" w:rsidP="005619CE">
            <w:pPr>
              <w:pStyle w:val="TableParagraph"/>
              <w:ind w:left="57" w:right="57" w:hanging="1"/>
              <w:rPr>
                <w:lang w:val="es-CO"/>
              </w:rPr>
            </w:pPr>
            <w:r w:rsidRPr="00260D1C">
              <w:rPr>
                <w:lang w:val="es-CO"/>
              </w:rPr>
              <w:t xml:space="preserve">Equipo de Trabajo designado </w:t>
            </w:r>
          </w:p>
        </w:tc>
        <w:tc>
          <w:tcPr>
            <w:tcW w:w="927" w:type="pct"/>
          </w:tcPr>
          <w:p w14:paraId="38A50959" w14:textId="77777777" w:rsidR="00102078" w:rsidRPr="00260D1C" w:rsidRDefault="00102078" w:rsidP="005619CE">
            <w:pPr>
              <w:pStyle w:val="TableParagraph"/>
              <w:ind w:left="57" w:right="57"/>
              <w:rPr>
                <w:lang w:val="es-CO"/>
              </w:rPr>
            </w:pPr>
          </w:p>
        </w:tc>
      </w:tr>
      <w:tr w:rsidR="00102078" w:rsidRPr="00260D1C" w14:paraId="480B8987" w14:textId="77777777" w:rsidTr="005619CE">
        <w:trPr>
          <w:trHeight w:hRule="exact" w:val="772"/>
        </w:trPr>
        <w:tc>
          <w:tcPr>
            <w:tcW w:w="923" w:type="pct"/>
            <w:vMerge/>
          </w:tcPr>
          <w:p w14:paraId="6017FD56" w14:textId="77777777" w:rsidR="00102078" w:rsidRPr="00260D1C" w:rsidRDefault="00102078" w:rsidP="005619CE">
            <w:pPr>
              <w:ind w:left="57" w:right="57"/>
              <w:rPr>
                <w:rFonts w:ascii="Arial" w:hAnsi="Arial" w:cs="Arial"/>
                <w:lang w:val="es-CO"/>
              </w:rPr>
            </w:pPr>
          </w:p>
        </w:tc>
        <w:tc>
          <w:tcPr>
            <w:tcW w:w="2133" w:type="pct"/>
          </w:tcPr>
          <w:p w14:paraId="135EA329" w14:textId="3E638011" w:rsidR="00102078" w:rsidRPr="00260D1C" w:rsidRDefault="00102078" w:rsidP="00756371">
            <w:pPr>
              <w:pStyle w:val="TableParagraph"/>
              <w:numPr>
                <w:ilvl w:val="0"/>
                <w:numId w:val="16"/>
              </w:numPr>
              <w:ind w:left="447" w:right="57"/>
              <w:rPr>
                <w:lang w:val="es-CO"/>
              </w:rPr>
            </w:pPr>
            <w:r w:rsidRPr="00260D1C">
              <w:rPr>
                <w:lang w:val="es-CO"/>
              </w:rPr>
              <w:t>Levantar la información del documento</w:t>
            </w:r>
          </w:p>
        </w:tc>
        <w:tc>
          <w:tcPr>
            <w:tcW w:w="1017" w:type="pct"/>
          </w:tcPr>
          <w:p w14:paraId="30A62A59" w14:textId="45A215B0" w:rsidR="00102078" w:rsidRPr="00260D1C" w:rsidRDefault="00102078" w:rsidP="005619CE">
            <w:pPr>
              <w:pStyle w:val="TableParagraph"/>
              <w:ind w:left="57" w:right="57" w:hanging="1"/>
              <w:rPr>
                <w:lang w:val="es-CO"/>
              </w:rPr>
            </w:pPr>
            <w:r w:rsidRPr="00260D1C">
              <w:rPr>
                <w:lang w:val="es-CO"/>
              </w:rPr>
              <w:t xml:space="preserve">Equipo de Trabajo designado </w:t>
            </w:r>
          </w:p>
        </w:tc>
        <w:tc>
          <w:tcPr>
            <w:tcW w:w="927" w:type="pct"/>
          </w:tcPr>
          <w:p w14:paraId="0775AA1B" w14:textId="77777777" w:rsidR="00102078" w:rsidRPr="00260D1C" w:rsidRDefault="00102078" w:rsidP="005619CE">
            <w:pPr>
              <w:pStyle w:val="TableParagraph"/>
              <w:ind w:left="57" w:right="57"/>
              <w:rPr>
                <w:lang w:val="es-CO"/>
              </w:rPr>
            </w:pPr>
            <w:r w:rsidRPr="00260D1C">
              <w:rPr>
                <w:lang w:val="es-CO"/>
              </w:rPr>
              <w:t>Borrador del Documento</w:t>
            </w:r>
          </w:p>
        </w:tc>
      </w:tr>
      <w:tr w:rsidR="009125FF" w:rsidRPr="00260D1C" w14:paraId="4B21D991" w14:textId="77777777" w:rsidTr="005619CE">
        <w:trPr>
          <w:trHeight w:hRule="exact" w:val="970"/>
        </w:trPr>
        <w:tc>
          <w:tcPr>
            <w:tcW w:w="923" w:type="pct"/>
            <w:vMerge w:val="restart"/>
          </w:tcPr>
          <w:p w14:paraId="7DA7D0F6" w14:textId="77777777" w:rsidR="009125FF" w:rsidRPr="00260D1C" w:rsidRDefault="009125FF" w:rsidP="005619CE">
            <w:pPr>
              <w:pStyle w:val="TableParagraph"/>
              <w:ind w:left="57" w:right="57" w:hanging="8"/>
              <w:rPr>
                <w:lang w:val="es-CO"/>
              </w:rPr>
            </w:pPr>
            <w:r w:rsidRPr="00260D1C">
              <w:rPr>
                <w:lang w:val="es-CO"/>
              </w:rPr>
              <w:t>2. Documentar el Manual o Instructivo de Procedimientos</w:t>
            </w:r>
          </w:p>
        </w:tc>
        <w:tc>
          <w:tcPr>
            <w:tcW w:w="2133" w:type="pct"/>
          </w:tcPr>
          <w:p w14:paraId="2A08742A" w14:textId="387E3476" w:rsidR="009125FF" w:rsidRPr="00260D1C" w:rsidRDefault="009125FF" w:rsidP="00756371">
            <w:pPr>
              <w:pStyle w:val="TableParagraph"/>
              <w:numPr>
                <w:ilvl w:val="0"/>
                <w:numId w:val="17"/>
              </w:numPr>
              <w:ind w:left="447" w:right="57"/>
              <w:rPr>
                <w:lang w:val="es-CO"/>
              </w:rPr>
            </w:pPr>
            <w:r w:rsidRPr="00260D1C">
              <w:rPr>
                <w:lang w:val="es-CO"/>
              </w:rPr>
              <w:t>Documentar el procedimiento en el Formato Levantamiento de Procedimientos, en el caso que lo requiera</w:t>
            </w:r>
          </w:p>
        </w:tc>
        <w:tc>
          <w:tcPr>
            <w:tcW w:w="1017" w:type="pct"/>
          </w:tcPr>
          <w:p w14:paraId="215D4068" w14:textId="1803490D" w:rsidR="009125FF" w:rsidRPr="00260D1C" w:rsidRDefault="009125FF" w:rsidP="005619CE">
            <w:pPr>
              <w:pStyle w:val="TableParagraph"/>
              <w:ind w:left="57" w:right="57" w:hanging="1"/>
              <w:rPr>
                <w:lang w:val="es-CO"/>
              </w:rPr>
            </w:pPr>
            <w:r w:rsidRPr="00260D1C">
              <w:rPr>
                <w:lang w:val="es-CO"/>
              </w:rPr>
              <w:t xml:space="preserve">Equipo de Trabajo designado </w:t>
            </w:r>
          </w:p>
        </w:tc>
        <w:tc>
          <w:tcPr>
            <w:tcW w:w="927" w:type="pct"/>
          </w:tcPr>
          <w:p w14:paraId="117CA4C2" w14:textId="77777777" w:rsidR="009125FF" w:rsidRPr="00260D1C" w:rsidRDefault="009125FF" w:rsidP="005619CE">
            <w:pPr>
              <w:pStyle w:val="TableParagraph"/>
              <w:ind w:left="57" w:right="57"/>
              <w:rPr>
                <w:lang w:val="es-CO"/>
              </w:rPr>
            </w:pPr>
            <w:r w:rsidRPr="00260D1C">
              <w:rPr>
                <w:lang w:val="es-CO"/>
              </w:rPr>
              <w:t>Formato de Levantamiento de Procedimientos</w:t>
            </w:r>
          </w:p>
          <w:p w14:paraId="75C96B2F" w14:textId="6EFA4764" w:rsidR="009125FF" w:rsidRPr="00260D1C" w:rsidRDefault="009125FF" w:rsidP="005619CE">
            <w:pPr>
              <w:pStyle w:val="TableParagraph"/>
              <w:ind w:left="57" w:right="57"/>
              <w:rPr>
                <w:lang w:val="es-CO"/>
              </w:rPr>
            </w:pPr>
          </w:p>
        </w:tc>
      </w:tr>
      <w:tr w:rsidR="009125FF" w:rsidRPr="00260D1C" w14:paraId="1292A0A1" w14:textId="77777777" w:rsidTr="00D5754D">
        <w:trPr>
          <w:trHeight w:hRule="exact" w:val="737"/>
        </w:trPr>
        <w:tc>
          <w:tcPr>
            <w:tcW w:w="923" w:type="pct"/>
            <w:vMerge/>
          </w:tcPr>
          <w:p w14:paraId="6CA4744D" w14:textId="77777777" w:rsidR="009125FF" w:rsidRPr="00260D1C" w:rsidRDefault="009125FF" w:rsidP="005619CE">
            <w:pPr>
              <w:ind w:left="57" w:right="57"/>
              <w:rPr>
                <w:rFonts w:ascii="Arial" w:hAnsi="Arial" w:cs="Arial"/>
                <w:lang w:val="es-CO"/>
              </w:rPr>
            </w:pPr>
          </w:p>
        </w:tc>
        <w:tc>
          <w:tcPr>
            <w:tcW w:w="2133" w:type="pct"/>
          </w:tcPr>
          <w:p w14:paraId="7C0EAC00" w14:textId="38DE9F3E" w:rsidR="009125FF" w:rsidRPr="00260D1C" w:rsidRDefault="009125FF" w:rsidP="00756371">
            <w:pPr>
              <w:pStyle w:val="TableParagraph"/>
              <w:numPr>
                <w:ilvl w:val="0"/>
                <w:numId w:val="17"/>
              </w:numPr>
              <w:ind w:left="447" w:right="57"/>
              <w:rPr>
                <w:lang w:val="es-CO"/>
              </w:rPr>
            </w:pPr>
            <w:r w:rsidRPr="00260D1C">
              <w:rPr>
                <w:lang w:val="es-CO"/>
              </w:rPr>
              <w:t>Realizar Diagrama de Flujo especifico del Manual o Instructivo de Procedimientos</w:t>
            </w:r>
          </w:p>
        </w:tc>
        <w:tc>
          <w:tcPr>
            <w:tcW w:w="1017" w:type="pct"/>
          </w:tcPr>
          <w:p w14:paraId="59E969C5" w14:textId="40B7B202" w:rsidR="009125FF" w:rsidRPr="00260D1C" w:rsidRDefault="009125FF" w:rsidP="005619CE">
            <w:pPr>
              <w:pStyle w:val="TableParagraph"/>
              <w:ind w:left="57" w:right="57" w:hanging="1"/>
              <w:rPr>
                <w:lang w:val="es-CO"/>
              </w:rPr>
            </w:pPr>
            <w:r w:rsidRPr="00260D1C">
              <w:rPr>
                <w:lang w:val="es-CO"/>
              </w:rPr>
              <w:t xml:space="preserve">Equipo de Trabajo designado </w:t>
            </w:r>
          </w:p>
        </w:tc>
        <w:tc>
          <w:tcPr>
            <w:tcW w:w="927" w:type="pct"/>
          </w:tcPr>
          <w:p w14:paraId="05FE9479" w14:textId="77777777" w:rsidR="009125FF" w:rsidRPr="00260D1C" w:rsidRDefault="009125FF" w:rsidP="005619CE">
            <w:pPr>
              <w:pStyle w:val="TableParagraph"/>
              <w:ind w:left="57" w:right="57"/>
              <w:rPr>
                <w:lang w:val="es-CO"/>
              </w:rPr>
            </w:pPr>
            <w:r w:rsidRPr="00260D1C">
              <w:rPr>
                <w:lang w:val="es-CO"/>
              </w:rPr>
              <w:t>Diagrama de Flujo</w:t>
            </w:r>
          </w:p>
        </w:tc>
      </w:tr>
      <w:tr w:rsidR="009125FF" w:rsidRPr="00260D1C" w14:paraId="568C9BC9" w14:textId="77777777" w:rsidTr="00D5754D">
        <w:trPr>
          <w:trHeight w:hRule="exact" w:val="964"/>
        </w:trPr>
        <w:tc>
          <w:tcPr>
            <w:tcW w:w="923" w:type="pct"/>
            <w:vMerge/>
          </w:tcPr>
          <w:p w14:paraId="1E28FC95" w14:textId="77777777" w:rsidR="009125FF" w:rsidRPr="00260D1C" w:rsidRDefault="009125FF" w:rsidP="005619CE">
            <w:pPr>
              <w:ind w:left="57" w:right="57"/>
              <w:rPr>
                <w:rFonts w:ascii="Arial" w:hAnsi="Arial" w:cs="Arial"/>
                <w:lang w:val="es-CO"/>
              </w:rPr>
            </w:pPr>
          </w:p>
        </w:tc>
        <w:tc>
          <w:tcPr>
            <w:tcW w:w="2133" w:type="pct"/>
          </w:tcPr>
          <w:p w14:paraId="256EAD88" w14:textId="77936D15" w:rsidR="009125FF" w:rsidRPr="00260D1C" w:rsidRDefault="009125FF" w:rsidP="00756371">
            <w:pPr>
              <w:pStyle w:val="TableParagraph"/>
              <w:numPr>
                <w:ilvl w:val="0"/>
                <w:numId w:val="17"/>
              </w:numPr>
              <w:ind w:left="447" w:right="57"/>
              <w:rPr>
                <w:lang w:val="es-CO"/>
              </w:rPr>
            </w:pPr>
            <w:r w:rsidRPr="00260D1C">
              <w:rPr>
                <w:lang w:val="es-CO"/>
              </w:rPr>
              <w:t>Validar los Formatos utilizados en el procedimiento, verificando su utilización y adecuándolos al estándar.</w:t>
            </w:r>
          </w:p>
        </w:tc>
        <w:tc>
          <w:tcPr>
            <w:tcW w:w="1017" w:type="pct"/>
          </w:tcPr>
          <w:p w14:paraId="2204063C" w14:textId="59FCA79D" w:rsidR="009125FF" w:rsidRPr="00260D1C" w:rsidRDefault="009125FF" w:rsidP="005619CE">
            <w:pPr>
              <w:pStyle w:val="TableParagraph"/>
              <w:ind w:left="57" w:right="57" w:hanging="1"/>
              <w:rPr>
                <w:lang w:val="es-CO"/>
              </w:rPr>
            </w:pPr>
            <w:r w:rsidRPr="00260D1C">
              <w:rPr>
                <w:lang w:val="es-CO"/>
              </w:rPr>
              <w:t xml:space="preserve">Equipo de Trabajo </w:t>
            </w:r>
          </w:p>
        </w:tc>
        <w:tc>
          <w:tcPr>
            <w:tcW w:w="927" w:type="pct"/>
          </w:tcPr>
          <w:p w14:paraId="0F6FFEBF" w14:textId="77777777" w:rsidR="009125FF" w:rsidRPr="00260D1C" w:rsidRDefault="009125FF" w:rsidP="005619CE">
            <w:pPr>
              <w:ind w:left="57" w:right="57"/>
              <w:rPr>
                <w:rFonts w:ascii="Arial" w:hAnsi="Arial" w:cs="Arial"/>
                <w:lang w:val="es-CO"/>
              </w:rPr>
            </w:pPr>
          </w:p>
        </w:tc>
      </w:tr>
      <w:tr w:rsidR="009125FF" w:rsidRPr="00260D1C" w14:paraId="18E39856" w14:textId="77777777" w:rsidTr="005619CE">
        <w:trPr>
          <w:trHeight w:hRule="exact" w:val="1355"/>
        </w:trPr>
        <w:tc>
          <w:tcPr>
            <w:tcW w:w="923" w:type="pct"/>
            <w:vMerge/>
          </w:tcPr>
          <w:p w14:paraId="6131A5C0" w14:textId="77777777" w:rsidR="009125FF" w:rsidRPr="00260D1C" w:rsidRDefault="009125FF" w:rsidP="005619CE">
            <w:pPr>
              <w:ind w:left="57" w:right="57"/>
              <w:rPr>
                <w:rFonts w:ascii="Arial" w:hAnsi="Arial" w:cs="Arial"/>
                <w:lang w:val="es-CO"/>
              </w:rPr>
            </w:pPr>
          </w:p>
        </w:tc>
        <w:tc>
          <w:tcPr>
            <w:tcW w:w="2133" w:type="pct"/>
          </w:tcPr>
          <w:p w14:paraId="3973D959" w14:textId="0F0E8A08" w:rsidR="009125FF" w:rsidRPr="00260D1C" w:rsidRDefault="009125FF" w:rsidP="00756371">
            <w:pPr>
              <w:pStyle w:val="TableParagraph"/>
              <w:numPr>
                <w:ilvl w:val="0"/>
                <w:numId w:val="17"/>
              </w:numPr>
              <w:ind w:left="447" w:right="57"/>
              <w:rPr>
                <w:lang w:val="es-CO"/>
              </w:rPr>
            </w:pPr>
            <w:r w:rsidRPr="00260D1C">
              <w:rPr>
                <w:lang w:val="es-CO"/>
              </w:rPr>
              <w:t>Documentar el Manual o Instructivos     de Procedimientos</w:t>
            </w:r>
          </w:p>
        </w:tc>
        <w:tc>
          <w:tcPr>
            <w:tcW w:w="1017" w:type="pct"/>
          </w:tcPr>
          <w:p w14:paraId="2C65ECAC" w14:textId="4CB72A38" w:rsidR="009125FF" w:rsidRPr="00260D1C" w:rsidRDefault="009125FF" w:rsidP="005619CE">
            <w:pPr>
              <w:pStyle w:val="TableParagraph"/>
              <w:ind w:left="57" w:right="57" w:hanging="1"/>
              <w:rPr>
                <w:lang w:val="es-CO"/>
              </w:rPr>
            </w:pPr>
            <w:r w:rsidRPr="00260D1C">
              <w:rPr>
                <w:lang w:val="es-CO"/>
              </w:rPr>
              <w:t xml:space="preserve">Equipo de Trabajo designado </w:t>
            </w:r>
          </w:p>
        </w:tc>
        <w:tc>
          <w:tcPr>
            <w:tcW w:w="927" w:type="pct"/>
          </w:tcPr>
          <w:p w14:paraId="5D3544F2" w14:textId="77777777" w:rsidR="009125FF" w:rsidRPr="00260D1C" w:rsidRDefault="009125FF" w:rsidP="005619CE">
            <w:pPr>
              <w:pStyle w:val="TableParagraph"/>
              <w:ind w:left="57" w:right="57"/>
              <w:rPr>
                <w:lang w:val="es-CO"/>
              </w:rPr>
            </w:pPr>
            <w:r w:rsidRPr="00260D1C">
              <w:rPr>
                <w:lang w:val="es-CO"/>
              </w:rPr>
              <w:t>Manual de</w:t>
            </w:r>
          </w:p>
          <w:p w14:paraId="5FA2D62C" w14:textId="54A6BB4A" w:rsidR="009125FF" w:rsidRPr="00260D1C" w:rsidRDefault="009125FF" w:rsidP="005619CE">
            <w:pPr>
              <w:pStyle w:val="TableParagraph"/>
              <w:ind w:left="57" w:right="57"/>
              <w:rPr>
                <w:lang w:val="es-CO"/>
              </w:rPr>
            </w:pPr>
            <w:r w:rsidRPr="00260D1C">
              <w:rPr>
                <w:lang w:val="es-CO"/>
              </w:rPr>
              <w:t xml:space="preserve">Procedimientos </w:t>
            </w:r>
          </w:p>
          <w:p w14:paraId="04FF4329" w14:textId="77777777" w:rsidR="009125FF" w:rsidRPr="00260D1C" w:rsidRDefault="009125FF" w:rsidP="005619CE">
            <w:pPr>
              <w:pStyle w:val="TableParagraph"/>
              <w:ind w:left="57" w:right="57"/>
              <w:rPr>
                <w:b/>
                <w:lang w:val="es-CO"/>
              </w:rPr>
            </w:pPr>
          </w:p>
          <w:p w14:paraId="4FC021F5" w14:textId="6E08C6A9" w:rsidR="009125FF" w:rsidRPr="00260D1C" w:rsidRDefault="009125FF" w:rsidP="005619CE">
            <w:pPr>
              <w:pStyle w:val="TableParagraph"/>
              <w:ind w:left="57" w:right="57" w:hanging="3"/>
              <w:rPr>
                <w:highlight w:val="yellow"/>
                <w:lang w:val="es-CO"/>
              </w:rPr>
            </w:pPr>
            <w:r w:rsidRPr="00260D1C">
              <w:rPr>
                <w:lang w:val="es-CO"/>
              </w:rPr>
              <w:t xml:space="preserve">Instructivos de Procedimientos </w:t>
            </w:r>
          </w:p>
        </w:tc>
      </w:tr>
      <w:tr w:rsidR="00102078" w:rsidRPr="00260D1C" w14:paraId="4B33E6C4" w14:textId="77777777" w:rsidTr="005619CE">
        <w:trPr>
          <w:trHeight w:hRule="exact" w:val="931"/>
        </w:trPr>
        <w:tc>
          <w:tcPr>
            <w:tcW w:w="923" w:type="pct"/>
            <w:vMerge w:val="restart"/>
          </w:tcPr>
          <w:p w14:paraId="6E57D708" w14:textId="77777777" w:rsidR="00102078" w:rsidRPr="00260D1C" w:rsidRDefault="00102078" w:rsidP="005619CE">
            <w:pPr>
              <w:pStyle w:val="TableParagraph"/>
              <w:ind w:left="57" w:right="57" w:hanging="8"/>
              <w:rPr>
                <w:lang w:val="es-CO"/>
              </w:rPr>
            </w:pPr>
            <w:r w:rsidRPr="00260D1C">
              <w:rPr>
                <w:lang w:val="es-CO"/>
              </w:rPr>
              <w:t>3. Revisión y Validación de la información del documento</w:t>
            </w:r>
          </w:p>
        </w:tc>
        <w:tc>
          <w:tcPr>
            <w:tcW w:w="2133" w:type="pct"/>
          </w:tcPr>
          <w:p w14:paraId="3AE14C29" w14:textId="22E11802" w:rsidR="00102078" w:rsidRPr="00260D1C" w:rsidRDefault="00102078" w:rsidP="00756371">
            <w:pPr>
              <w:pStyle w:val="TableParagraph"/>
              <w:numPr>
                <w:ilvl w:val="0"/>
                <w:numId w:val="18"/>
              </w:numPr>
              <w:ind w:left="447" w:right="57"/>
              <w:rPr>
                <w:lang w:val="es-CO"/>
              </w:rPr>
            </w:pPr>
            <w:r w:rsidRPr="00260D1C">
              <w:rPr>
                <w:lang w:val="es-CO"/>
              </w:rPr>
              <w:t>Validar la Información levantada con el funcionario que entregó la información.</w:t>
            </w:r>
          </w:p>
        </w:tc>
        <w:tc>
          <w:tcPr>
            <w:tcW w:w="1017" w:type="pct"/>
          </w:tcPr>
          <w:p w14:paraId="70339D47" w14:textId="6B05C86B" w:rsidR="00102078" w:rsidRPr="00260D1C" w:rsidRDefault="00102078" w:rsidP="005619CE">
            <w:pPr>
              <w:pStyle w:val="TableParagraph"/>
              <w:ind w:left="57" w:right="57" w:hanging="1"/>
              <w:rPr>
                <w:lang w:val="es-CO"/>
              </w:rPr>
            </w:pPr>
            <w:r w:rsidRPr="00260D1C">
              <w:rPr>
                <w:lang w:val="es-CO"/>
              </w:rPr>
              <w:t xml:space="preserve">Equipo de Trabajo designado </w:t>
            </w:r>
          </w:p>
        </w:tc>
        <w:tc>
          <w:tcPr>
            <w:tcW w:w="927" w:type="pct"/>
          </w:tcPr>
          <w:p w14:paraId="0725AB93" w14:textId="77777777" w:rsidR="00102078" w:rsidRPr="00260D1C" w:rsidRDefault="00102078" w:rsidP="005619CE">
            <w:pPr>
              <w:ind w:left="57" w:right="57"/>
              <w:rPr>
                <w:rFonts w:ascii="Arial" w:hAnsi="Arial" w:cs="Arial"/>
                <w:lang w:val="es-CO"/>
              </w:rPr>
            </w:pPr>
          </w:p>
        </w:tc>
      </w:tr>
      <w:tr w:rsidR="00102078" w:rsidRPr="00260D1C" w14:paraId="6D75AAB6" w14:textId="77777777" w:rsidTr="00D5754D">
        <w:trPr>
          <w:trHeight w:hRule="exact" w:val="1247"/>
        </w:trPr>
        <w:tc>
          <w:tcPr>
            <w:tcW w:w="923" w:type="pct"/>
            <w:vMerge/>
          </w:tcPr>
          <w:p w14:paraId="2128C82B" w14:textId="77777777" w:rsidR="00102078" w:rsidRPr="00260D1C" w:rsidRDefault="00102078" w:rsidP="005619CE">
            <w:pPr>
              <w:ind w:left="57" w:right="57"/>
              <w:rPr>
                <w:rFonts w:ascii="Arial" w:hAnsi="Arial" w:cs="Arial"/>
                <w:lang w:val="es-CO"/>
              </w:rPr>
            </w:pPr>
          </w:p>
        </w:tc>
        <w:tc>
          <w:tcPr>
            <w:tcW w:w="2133" w:type="pct"/>
          </w:tcPr>
          <w:p w14:paraId="3493E0BB" w14:textId="007D9D24" w:rsidR="00102078" w:rsidRPr="00260D1C" w:rsidRDefault="00102078" w:rsidP="00756371">
            <w:pPr>
              <w:pStyle w:val="TableParagraph"/>
              <w:numPr>
                <w:ilvl w:val="0"/>
                <w:numId w:val="18"/>
              </w:numPr>
              <w:ind w:left="447" w:right="57"/>
              <w:rPr>
                <w:lang w:val="es-CO"/>
              </w:rPr>
            </w:pPr>
            <w:r w:rsidRPr="00260D1C">
              <w:rPr>
                <w:lang w:val="es-CO"/>
              </w:rPr>
              <w:t xml:space="preserve">Firmar en señal de aprobación </w:t>
            </w:r>
          </w:p>
          <w:p w14:paraId="282127DF" w14:textId="77777777" w:rsidR="00102078" w:rsidRPr="00260D1C" w:rsidRDefault="00102078" w:rsidP="005619CE">
            <w:pPr>
              <w:pStyle w:val="TableParagraph"/>
              <w:ind w:left="447" w:right="57"/>
              <w:rPr>
                <w:b/>
                <w:lang w:val="es-CO"/>
              </w:rPr>
            </w:pPr>
          </w:p>
          <w:p w14:paraId="1B0369DC" w14:textId="77777777" w:rsidR="00102078" w:rsidRPr="00260D1C" w:rsidRDefault="00102078" w:rsidP="00756371">
            <w:pPr>
              <w:pStyle w:val="TableParagraph"/>
              <w:numPr>
                <w:ilvl w:val="0"/>
                <w:numId w:val="18"/>
              </w:numPr>
              <w:ind w:left="447" w:right="57"/>
              <w:rPr>
                <w:lang w:val="es-CO"/>
              </w:rPr>
            </w:pPr>
            <w:r w:rsidRPr="00260D1C">
              <w:rPr>
                <w:lang w:val="es-CO"/>
              </w:rPr>
              <w:t>Esta actividad sólo aplica para los Manuales o Instructivos de Procedimientos</w:t>
            </w:r>
          </w:p>
        </w:tc>
        <w:tc>
          <w:tcPr>
            <w:tcW w:w="1017" w:type="pct"/>
          </w:tcPr>
          <w:p w14:paraId="6D00DA36" w14:textId="2685AE7A" w:rsidR="00102078" w:rsidRPr="00260D1C" w:rsidRDefault="00102078" w:rsidP="005619CE">
            <w:pPr>
              <w:pStyle w:val="TableParagraph"/>
              <w:ind w:left="57" w:right="57" w:hanging="1"/>
              <w:rPr>
                <w:lang w:val="es-CO"/>
              </w:rPr>
            </w:pPr>
            <w:r w:rsidRPr="00260D1C">
              <w:rPr>
                <w:lang w:val="es-CO"/>
              </w:rPr>
              <w:t>Funcionario (s) que entregaron la información</w:t>
            </w:r>
          </w:p>
        </w:tc>
        <w:tc>
          <w:tcPr>
            <w:tcW w:w="927" w:type="pct"/>
          </w:tcPr>
          <w:p w14:paraId="54C039C9" w14:textId="77777777" w:rsidR="00102078" w:rsidRPr="00260D1C" w:rsidRDefault="00102078" w:rsidP="005619CE">
            <w:pPr>
              <w:ind w:left="57" w:right="57"/>
              <w:rPr>
                <w:rFonts w:ascii="Arial" w:hAnsi="Arial" w:cs="Arial"/>
                <w:lang w:val="es-CO"/>
              </w:rPr>
            </w:pPr>
          </w:p>
        </w:tc>
      </w:tr>
      <w:tr w:rsidR="00102078" w:rsidRPr="00260D1C" w14:paraId="45BC7FAE" w14:textId="77777777" w:rsidTr="005619CE">
        <w:trPr>
          <w:trHeight w:hRule="exact" w:val="714"/>
        </w:trPr>
        <w:tc>
          <w:tcPr>
            <w:tcW w:w="923" w:type="pct"/>
            <w:vMerge/>
          </w:tcPr>
          <w:p w14:paraId="5622E806" w14:textId="77777777" w:rsidR="00102078" w:rsidRPr="00260D1C" w:rsidRDefault="00102078" w:rsidP="005619CE">
            <w:pPr>
              <w:ind w:left="57" w:right="57"/>
              <w:rPr>
                <w:rFonts w:ascii="Arial" w:hAnsi="Arial" w:cs="Arial"/>
                <w:lang w:val="es-CO"/>
              </w:rPr>
            </w:pPr>
          </w:p>
        </w:tc>
        <w:tc>
          <w:tcPr>
            <w:tcW w:w="2133" w:type="pct"/>
          </w:tcPr>
          <w:p w14:paraId="142C1B34" w14:textId="2C145BAD" w:rsidR="00102078" w:rsidRPr="00260D1C" w:rsidRDefault="00102078" w:rsidP="00756371">
            <w:pPr>
              <w:pStyle w:val="TableParagraph"/>
              <w:numPr>
                <w:ilvl w:val="0"/>
                <w:numId w:val="18"/>
              </w:numPr>
              <w:ind w:left="447" w:right="57"/>
              <w:rPr>
                <w:lang w:val="es-CO"/>
              </w:rPr>
            </w:pPr>
            <w:r w:rsidRPr="00260D1C">
              <w:rPr>
                <w:lang w:val="es-CO"/>
              </w:rPr>
              <w:t xml:space="preserve">Revisar el Documento </w:t>
            </w:r>
          </w:p>
        </w:tc>
        <w:tc>
          <w:tcPr>
            <w:tcW w:w="1017" w:type="pct"/>
          </w:tcPr>
          <w:p w14:paraId="7B1C5861" w14:textId="57E69D97" w:rsidR="00102078" w:rsidRPr="00260D1C" w:rsidRDefault="00102078" w:rsidP="005619CE">
            <w:pPr>
              <w:pStyle w:val="TableParagraph"/>
              <w:ind w:left="57" w:right="57" w:hanging="1"/>
              <w:rPr>
                <w:lang w:val="es-CO"/>
              </w:rPr>
            </w:pPr>
          </w:p>
        </w:tc>
        <w:tc>
          <w:tcPr>
            <w:tcW w:w="927" w:type="pct"/>
          </w:tcPr>
          <w:p w14:paraId="09776DD0" w14:textId="77777777" w:rsidR="00102078" w:rsidRPr="00260D1C" w:rsidRDefault="00102078" w:rsidP="005619CE">
            <w:pPr>
              <w:pStyle w:val="TableParagraph"/>
              <w:ind w:left="57" w:right="57" w:hanging="29"/>
              <w:rPr>
                <w:lang w:val="es-CO"/>
              </w:rPr>
            </w:pPr>
            <w:r w:rsidRPr="00260D1C">
              <w:rPr>
                <w:lang w:val="es-CO"/>
              </w:rPr>
              <w:t>Documento Revisado</w:t>
            </w:r>
          </w:p>
        </w:tc>
      </w:tr>
      <w:tr w:rsidR="00102078" w:rsidRPr="00260D1C" w14:paraId="6DCC2B11" w14:textId="77777777" w:rsidTr="005619CE">
        <w:trPr>
          <w:trHeight w:hRule="exact" w:val="662"/>
        </w:trPr>
        <w:tc>
          <w:tcPr>
            <w:tcW w:w="923" w:type="pct"/>
          </w:tcPr>
          <w:p w14:paraId="6B7B1C1C" w14:textId="77777777" w:rsidR="00102078" w:rsidRPr="00260D1C" w:rsidRDefault="00102078" w:rsidP="005619CE">
            <w:pPr>
              <w:pStyle w:val="TableParagraph"/>
              <w:ind w:left="57" w:right="57" w:hanging="8"/>
              <w:rPr>
                <w:lang w:val="es-CO"/>
              </w:rPr>
            </w:pPr>
            <w:r w:rsidRPr="00260D1C">
              <w:rPr>
                <w:lang w:val="es-CO"/>
              </w:rPr>
              <w:lastRenderedPageBreak/>
              <w:t>4. Aprobación del Documento</w:t>
            </w:r>
          </w:p>
        </w:tc>
        <w:tc>
          <w:tcPr>
            <w:tcW w:w="2133" w:type="pct"/>
          </w:tcPr>
          <w:p w14:paraId="6CF25F92" w14:textId="4B4FAA80" w:rsidR="00102078" w:rsidRPr="00260D1C" w:rsidRDefault="00102078" w:rsidP="00756371">
            <w:pPr>
              <w:pStyle w:val="TableParagraph"/>
              <w:numPr>
                <w:ilvl w:val="0"/>
                <w:numId w:val="19"/>
              </w:numPr>
              <w:ind w:left="447" w:right="57"/>
              <w:rPr>
                <w:lang w:val="es-CO"/>
              </w:rPr>
            </w:pPr>
            <w:r w:rsidRPr="00260D1C">
              <w:rPr>
                <w:lang w:val="es-CO"/>
              </w:rPr>
              <w:t xml:space="preserve">Aprobar el Documento </w:t>
            </w:r>
          </w:p>
        </w:tc>
        <w:tc>
          <w:tcPr>
            <w:tcW w:w="1017" w:type="pct"/>
          </w:tcPr>
          <w:p w14:paraId="2949588E" w14:textId="45389946" w:rsidR="00102078" w:rsidRPr="00260D1C" w:rsidRDefault="00102078" w:rsidP="005619CE">
            <w:pPr>
              <w:pStyle w:val="TableParagraph"/>
              <w:ind w:left="57" w:right="57" w:hanging="1"/>
              <w:rPr>
                <w:lang w:val="es-CO"/>
              </w:rPr>
            </w:pPr>
          </w:p>
        </w:tc>
        <w:tc>
          <w:tcPr>
            <w:tcW w:w="927" w:type="pct"/>
          </w:tcPr>
          <w:p w14:paraId="3CD2607B" w14:textId="77777777" w:rsidR="00102078" w:rsidRPr="00260D1C" w:rsidRDefault="00102078" w:rsidP="005619CE">
            <w:pPr>
              <w:pStyle w:val="TableParagraph"/>
              <w:ind w:left="57" w:right="57" w:hanging="29"/>
              <w:rPr>
                <w:lang w:val="es-CO"/>
              </w:rPr>
            </w:pPr>
            <w:r w:rsidRPr="00260D1C">
              <w:rPr>
                <w:lang w:val="es-CO"/>
              </w:rPr>
              <w:t>Documento Revisado</w:t>
            </w:r>
          </w:p>
        </w:tc>
      </w:tr>
      <w:tr w:rsidR="00102078" w:rsidRPr="00260D1C" w14:paraId="3E38EE02" w14:textId="77777777" w:rsidTr="00D5754D">
        <w:trPr>
          <w:trHeight w:hRule="exact" w:val="2835"/>
        </w:trPr>
        <w:tc>
          <w:tcPr>
            <w:tcW w:w="923" w:type="pct"/>
          </w:tcPr>
          <w:p w14:paraId="4C9D29F4" w14:textId="77777777" w:rsidR="00102078" w:rsidRPr="00260D1C" w:rsidRDefault="00102078" w:rsidP="005619CE">
            <w:pPr>
              <w:pStyle w:val="TableParagraph"/>
              <w:ind w:left="57" w:right="57" w:hanging="8"/>
              <w:rPr>
                <w:lang w:val="es-CO"/>
              </w:rPr>
            </w:pPr>
            <w:r w:rsidRPr="00260D1C">
              <w:rPr>
                <w:lang w:val="es-CO"/>
              </w:rPr>
              <w:t>5. Identificación de cambios</w:t>
            </w:r>
          </w:p>
        </w:tc>
        <w:tc>
          <w:tcPr>
            <w:tcW w:w="2133" w:type="pct"/>
          </w:tcPr>
          <w:p w14:paraId="445F5C5E" w14:textId="25A41E11" w:rsidR="00102078" w:rsidRPr="00260D1C" w:rsidRDefault="00950FED" w:rsidP="00756371">
            <w:pPr>
              <w:pStyle w:val="TableParagraph"/>
              <w:numPr>
                <w:ilvl w:val="0"/>
                <w:numId w:val="20"/>
              </w:numPr>
              <w:ind w:left="447" w:right="57"/>
              <w:rPr>
                <w:lang w:val="es-CO"/>
              </w:rPr>
            </w:pPr>
            <w:r w:rsidRPr="00260D1C">
              <w:rPr>
                <w:lang w:val="es-CO"/>
              </w:rPr>
              <w:t>Identificar</w:t>
            </w:r>
            <w:r w:rsidR="00102078" w:rsidRPr="00260D1C">
              <w:rPr>
                <w:lang w:val="es-CO"/>
              </w:rPr>
              <w:t xml:space="preserve"> los cambios que se </w:t>
            </w:r>
            <w:r w:rsidRPr="00260D1C">
              <w:rPr>
                <w:lang w:val="es-CO"/>
              </w:rPr>
              <w:t>realizaron al</w:t>
            </w:r>
            <w:r w:rsidR="00102078" w:rsidRPr="00260D1C">
              <w:rPr>
                <w:lang w:val="es-CO"/>
              </w:rPr>
              <w:t xml:space="preserve"> documento, una vez sea aprobado el documento, mediante el diligenciamiento de la ficha control </w:t>
            </w:r>
            <w:r w:rsidRPr="00260D1C">
              <w:rPr>
                <w:lang w:val="es-CO"/>
              </w:rPr>
              <w:t>de cambios</w:t>
            </w:r>
            <w:r w:rsidR="00102078" w:rsidRPr="00260D1C">
              <w:rPr>
                <w:lang w:val="es-CO"/>
              </w:rPr>
              <w:t>.</w:t>
            </w:r>
          </w:p>
          <w:p w14:paraId="19675D1D" w14:textId="77777777" w:rsidR="00102078" w:rsidRPr="00260D1C" w:rsidRDefault="00102078" w:rsidP="005619CE">
            <w:pPr>
              <w:pStyle w:val="TableParagraph"/>
              <w:ind w:left="57" w:right="57"/>
              <w:rPr>
                <w:b/>
                <w:lang w:val="es-CO"/>
              </w:rPr>
            </w:pPr>
          </w:p>
          <w:p w14:paraId="2D6BE8A5" w14:textId="08F121A3" w:rsidR="00102078" w:rsidRPr="00260D1C" w:rsidRDefault="00102078" w:rsidP="005619CE">
            <w:pPr>
              <w:pStyle w:val="TableParagraph"/>
              <w:tabs>
                <w:tab w:val="left" w:pos="3946"/>
              </w:tabs>
              <w:ind w:left="57" w:right="57"/>
              <w:rPr>
                <w:lang w:val="es-CO"/>
              </w:rPr>
            </w:pPr>
            <w:r w:rsidRPr="00260D1C">
              <w:rPr>
                <w:lang w:val="es-CO"/>
              </w:rPr>
              <w:t>Nota: Para los Manuales de Procedimiento e Instructivos de Procedimiento,</w:t>
            </w:r>
            <w:r w:rsidR="009125FF" w:rsidRPr="00260D1C">
              <w:rPr>
                <w:lang w:val="es-CO"/>
              </w:rPr>
              <w:t xml:space="preserve"> </w:t>
            </w:r>
            <w:r w:rsidRPr="00260D1C">
              <w:rPr>
                <w:lang w:val="es-CO"/>
              </w:rPr>
              <w:t>la identificación de los cambios se registrará en la tabla “Control de Cambios”, la cual se encuentra al final del</w:t>
            </w:r>
            <w:r w:rsidR="009125FF" w:rsidRPr="00260D1C">
              <w:rPr>
                <w:lang w:val="es-CO"/>
              </w:rPr>
              <w:t xml:space="preserve"> </w:t>
            </w:r>
            <w:r w:rsidRPr="00260D1C">
              <w:rPr>
                <w:lang w:val="es-CO"/>
              </w:rPr>
              <w:t>documento.</w:t>
            </w:r>
          </w:p>
        </w:tc>
        <w:tc>
          <w:tcPr>
            <w:tcW w:w="1017" w:type="pct"/>
          </w:tcPr>
          <w:p w14:paraId="0D45D1C9" w14:textId="4F45CA1E" w:rsidR="00102078" w:rsidRPr="00260D1C" w:rsidRDefault="00102078" w:rsidP="005619CE">
            <w:pPr>
              <w:pStyle w:val="TableParagraph"/>
              <w:ind w:left="57" w:right="57" w:hanging="1"/>
              <w:rPr>
                <w:lang w:val="es-CO"/>
              </w:rPr>
            </w:pPr>
            <w:r w:rsidRPr="00260D1C">
              <w:rPr>
                <w:lang w:val="es-CO"/>
              </w:rPr>
              <w:t>Integrante del Equipo de</w:t>
            </w:r>
            <w:r w:rsidR="007C4351" w:rsidRPr="00260D1C">
              <w:rPr>
                <w:lang w:val="es-CO"/>
              </w:rPr>
              <w:t xml:space="preserve"> </w:t>
            </w:r>
            <w:r w:rsidRPr="00260D1C">
              <w:rPr>
                <w:lang w:val="es-CO"/>
              </w:rPr>
              <w:t>Calidad y Mejoramiento</w:t>
            </w:r>
          </w:p>
        </w:tc>
        <w:tc>
          <w:tcPr>
            <w:tcW w:w="927" w:type="pct"/>
          </w:tcPr>
          <w:p w14:paraId="3E50D645" w14:textId="33737E25" w:rsidR="00102078" w:rsidRPr="00260D1C" w:rsidRDefault="00102078" w:rsidP="005619CE">
            <w:pPr>
              <w:pStyle w:val="TableParagraph"/>
              <w:ind w:left="57" w:right="57"/>
              <w:rPr>
                <w:lang w:val="es-CO"/>
              </w:rPr>
            </w:pPr>
            <w:r w:rsidRPr="00260D1C">
              <w:rPr>
                <w:lang w:val="es-CO"/>
              </w:rPr>
              <w:t>Ficha control de cambios</w:t>
            </w:r>
          </w:p>
        </w:tc>
      </w:tr>
      <w:tr w:rsidR="00102078" w:rsidRPr="00260D1C" w14:paraId="1D99435D" w14:textId="77777777" w:rsidTr="00005E3C">
        <w:trPr>
          <w:trHeight w:hRule="exact" w:val="1185"/>
        </w:trPr>
        <w:tc>
          <w:tcPr>
            <w:tcW w:w="923" w:type="pct"/>
            <w:vMerge w:val="restart"/>
          </w:tcPr>
          <w:p w14:paraId="290F8D82" w14:textId="77777777" w:rsidR="00102078" w:rsidRPr="00260D1C" w:rsidRDefault="00102078" w:rsidP="005619CE">
            <w:pPr>
              <w:pStyle w:val="TableParagraph"/>
              <w:ind w:left="57" w:right="57" w:hanging="8"/>
              <w:rPr>
                <w:lang w:val="es-CO"/>
              </w:rPr>
            </w:pPr>
            <w:r w:rsidRPr="00260D1C">
              <w:rPr>
                <w:lang w:val="es-CO"/>
              </w:rPr>
              <w:t>6. Publicar en la Página Web</w:t>
            </w:r>
          </w:p>
        </w:tc>
        <w:tc>
          <w:tcPr>
            <w:tcW w:w="2133" w:type="pct"/>
          </w:tcPr>
          <w:p w14:paraId="54B47257" w14:textId="57F20785" w:rsidR="00102078" w:rsidRPr="00260D1C" w:rsidRDefault="00102078" w:rsidP="00756371">
            <w:pPr>
              <w:pStyle w:val="TableParagraph"/>
              <w:numPr>
                <w:ilvl w:val="0"/>
                <w:numId w:val="21"/>
              </w:numPr>
              <w:ind w:left="447" w:right="57"/>
              <w:rPr>
                <w:lang w:val="es-CO"/>
              </w:rPr>
            </w:pPr>
            <w:r w:rsidRPr="00260D1C">
              <w:rPr>
                <w:lang w:val="es-CO"/>
              </w:rPr>
              <w:t>Publicar el documento en la Web.</w:t>
            </w:r>
          </w:p>
        </w:tc>
        <w:tc>
          <w:tcPr>
            <w:tcW w:w="1017" w:type="pct"/>
          </w:tcPr>
          <w:p w14:paraId="299363B3" w14:textId="6EAE4FCE" w:rsidR="00102078" w:rsidRPr="00260D1C" w:rsidRDefault="00102078" w:rsidP="005619CE">
            <w:pPr>
              <w:pStyle w:val="TableParagraph"/>
              <w:ind w:left="57" w:right="57" w:hanging="1"/>
              <w:rPr>
                <w:lang w:val="es-CO"/>
              </w:rPr>
            </w:pPr>
            <w:r w:rsidRPr="00260D1C">
              <w:rPr>
                <w:lang w:val="es-CO"/>
              </w:rPr>
              <w:t xml:space="preserve">Integrante del Equipo </w:t>
            </w:r>
            <w:r w:rsidR="007C4351" w:rsidRPr="00260D1C">
              <w:rPr>
                <w:lang w:val="es-CO"/>
              </w:rPr>
              <w:t>de Calidad</w:t>
            </w:r>
            <w:r w:rsidRPr="00260D1C">
              <w:rPr>
                <w:lang w:val="es-CO"/>
              </w:rPr>
              <w:t xml:space="preserve"> y</w:t>
            </w:r>
            <w:r w:rsidR="007C4351" w:rsidRPr="00260D1C">
              <w:rPr>
                <w:lang w:val="es-CO"/>
              </w:rPr>
              <w:t xml:space="preserve"> </w:t>
            </w:r>
            <w:r w:rsidRPr="00260D1C">
              <w:rPr>
                <w:lang w:val="es-CO"/>
              </w:rPr>
              <w:t>Mejoramiento</w:t>
            </w:r>
            <w:r w:rsidR="007C4351" w:rsidRPr="00260D1C">
              <w:rPr>
                <w:lang w:val="es-CO"/>
              </w:rPr>
              <w:t xml:space="preserve"> </w:t>
            </w:r>
          </w:p>
          <w:p w14:paraId="2C685EE9" w14:textId="77777777" w:rsidR="00102078" w:rsidRPr="00260D1C" w:rsidRDefault="00102078" w:rsidP="005619CE">
            <w:pPr>
              <w:pStyle w:val="TableParagraph"/>
              <w:ind w:left="57" w:right="57" w:hanging="1"/>
              <w:rPr>
                <w:lang w:val="es-CO"/>
              </w:rPr>
            </w:pPr>
            <w:r w:rsidRPr="00260D1C">
              <w:rPr>
                <w:lang w:val="es-CO"/>
              </w:rPr>
              <w:t>Responsable del Documento</w:t>
            </w:r>
          </w:p>
        </w:tc>
        <w:tc>
          <w:tcPr>
            <w:tcW w:w="927" w:type="pct"/>
          </w:tcPr>
          <w:p w14:paraId="3B0DDB0D" w14:textId="77777777" w:rsidR="00102078" w:rsidRPr="00260D1C" w:rsidRDefault="00102078" w:rsidP="005619CE">
            <w:pPr>
              <w:ind w:left="57" w:right="57"/>
              <w:rPr>
                <w:rFonts w:ascii="Arial" w:hAnsi="Arial" w:cs="Arial"/>
                <w:lang w:val="es-CO"/>
              </w:rPr>
            </w:pPr>
          </w:p>
        </w:tc>
      </w:tr>
      <w:tr w:rsidR="00102078" w:rsidRPr="00260D1C" w14:paraId="566D0E89" w14:textId="77777777" w:rsidTr="005619CE">
        <w:trPr>
          <w:trHeight w:hRule="exact" w:val="773"/>
        </w:trPr>
        <w:tc>
          <w:tcPr>
            <w:tcW w:w="923" w:type="pct"/>
            <w:vMerge/>
          </w:tcPr>
          <w:p w14:paraId="1BB9FEC2" w14:textId="77777777" w:rsidR="00102078" w:rsidRPr="00260D1C" w:rsidRDefault="00102078" w:rsidP="005619CE">
            <w:pPr>
              <w:ind w:left="57" w:right="57"/>
              <w:rPr>
                <w:rFonts w:ascii="Arial" w:hAnsi="Arial" w:cs="Arial"/>
                <w:lang w:val="es-CO"/>
              </w:rPr>
            </w:pPr>
          </w:p>
        </w:tc>
        <w:tc>
          <w:tcPr>
            <w:tcW w:w="2133" w:type="pct"/>
          </w:tcPr>
          <w:p w14:paraId="496F2640" w14:textId="692E0BC0" w:rsidR="00102078" w:rsidRPr="00260D1C" w:rsidRDefault="00102078" w:rsidP="00756371">
            <w:pPr>
              <w:pStyle w:val="TableParagraph"/>
              <w:numPr>
                <w:ilvl w:val="0"/>
                <w:numId w:val="22"/>
              </w:numPr>
              <w:tabs>
                <w:tab w:val="left" w:pos="1523"/>
                <w:tab w:val="left" w:pos="1957"/>
                <w:tab w:val="left" w:pos="2880"/>
                <w:tab w:val="left" w:pos="3880"/>
              </w:tabs>
              <w:ind w:left="447" w:right="57"/>
              <w:rPr>
                <w:lang w:val="es-CO"/>
              </w:rPr>
            </w:pPr>
            <w:r w:rsidRPr="00260D1C">
              <w:rPr>
                <w:lang w:val="es-CO"/>
              </w:rPr>
              <w:t>Actualizar</w:t>
            </w:r>
            <w:r w:rsidRPr="00260D1C">
              <w:rPr>
                <w:lang w:val="es-CO"/>
              </w:rPr>
              <w:tab/>
              <w:t>el</w:t>
            </w:r>
            <w:r w:rsidRPr="00260D1C">
              <w:rPr>
                <w:lang w:val="es-CO"/>
              </w:rPr>
              <w:tab/>
              <w:t>Listado</w:t>
            </w:r>
            <w:r w:rsidRPr="00260D1C">
              <w:rPr>
                <w:lang w:val="es-CO"/>
              </w:rPr>
              <w:tab/>
              <w:t>Maestro</w:t>
            </w:r>
            <w:r w:rsidR="009125FF" w:rsidRPr="00260D1C">
              <w:rPr>
                <w:lang w:val="es-CO"/>
              </w:rPr>
              <w:t xml:space="preserve"> </w:t>
            </w:r>
            <w:r w:rsidRPr="00260D1C">
              <w:rPr>
                <w:lang w:val="es-CO"/>
              </w:rPr>
              <w:t>de Documentos.</w:t>
            </w:r>
          </w:p>
        </w:tc>
        <w:tc>
          <w:tcPr>
            <w:tcW w:w="1017" w:type="pct"/>
          </w:tcPr>
          <w:p w14:paraId="481B53EB" w14:textId="6B593648" w:rsidR="00102078" w:rsidRPr="00260D1C" w:rsidRDefault="00102078" w:rsidP="005619CE">
            <w:pPr>
              <w:pStyle w:val="TableParagraph"/>
              <w:ind w:left="57" w:right="57" w:hanging="1"/>
              <w:rPr>
                <w:lang w:val="es-CO"/>
              </w:rPr>
            </w:pPr>
          </w:p>
        </w:tc>
        <w:tc>
          <w:tcPr>
            <w:tcW w:w="927" w:type="pct"/>
          </w:tcPr>
          <w:p w14:paraId="5B6F4313" w14:textId="70BB1879" w:rsidR="00102078" w:rsidRPr="00260D1C" w:rsidRDefault="00102078" w:rsidP="005619CE">
            <w:pPr>
              <w:pStyle w:val="TableParagraph"/>
              <w:ind w:left="57" w:right="57" w:hanging="4"/>
              <w:rPr>
                <w:lang w:val="es-CO"/>
              </w:rPr>
            </w:pPr>
            <w:r w:rsidRPr="00260D1C">
              <w:rPr>
                <w:lang w:val="es-CO"/>
              </w:rPr>
              <w:t xml:space="preserve">Listado Maestro de Documentos </w:t>
            </w:r>
          </w:p>
        </w:tc>
      </w:tr>
      <w:tr w:rsidR="00CF1E10" w:rsidRPr="00260D1C" w14:paraId="2B3ED51E" w14:textId="77777777" w:rsidTr="005619CE">
        <w:trPr>
          <w:trHeight w:hRule="exact" w:val="1213"/>
        </w:trPr>
        <w:tc>
          <w:tcPr>
            <w:tcW w:w="923" w:type="pct"/>
          </w:tcPr>
          <w:p w14:paraId="37A0731D" w14:textId="77777777" w:rsidR="00CF1E10" w:rsidRPr="00260D1C" w:rsidRDefault="00CF1E10" w:rsidP="005619CE">
            <w:pPr>
              <w:ind w:left="57" w:right="57"/>
              <w:rPr>
                <w:rFonts w:ascii="Arial" w:hAnsi="Arial" w:cs="Arial"/>
                <w:lang w:val="es-CO"/>
              </w:rPr>
            </w:pPr>
            <w:r w:rsidRPr="00260D1C">
              <w:rPr>
                <w:rFonts w:ascii="Arial" w:hAnsi="Arial" w:cs="Arial"/>
                <w:lang w:val="es-CO"/>
              </w:rPr>
              <w:t>7.  Divulgar el</w:t>
            </w:r>
          </w:p>
          <w:p w14:paraId="75B8BD48" w14:textId="216CED8A" w:rsidR="00CF1E10" w:rsidRPr="00260D1C" w:rsidRDefault="00CF1E10" w:rsidP="005619CE">
            <w:pPr>
              <w:ind w:left="57" w:right="57"/>
              <w:rPr>
                <w:rFonts w:ascii="Arial" w:hAnsi="Arial" w:cs="Arial"/>
                <w:lang w:val="es-CO"/>
              </w:rPr>
            </w:pPr>
            <w:r w:rsidRPr="00260D1C">
              <w:rPr>
                <w:rFonts w:ascii="Arial" w:hAnsi="Arial" w:cs="Arial"/>
                <w:lang w:val="es-CO"/>
              </w:rPr>
              <w:t>documento a través de Boletines, Circulares, etc.</w:t>
            </w:r>
          </w:p>
        </w:tc>
        <w:tc>
          <w:tcPr>
            <w:tcW w:w="2133" w:type="pct"/>
          </w:tcPr>
          <w:p w14:paraId="4B427695" w14:textId="6ABAC3D5" w:rsidR="00CF1E10" w:rsidRPr="00260D1C" w:rsidRDefault="00CF1E10" w:rsidP="00756371">
            <w:pPr>
              <w:pStyle w:val="TableParagraph"/>
              <w:numPr>
                <w:ilvl w:val="0"/>
                <w:numId w:val="23"/>
              </w:numPr>
              <w:tabs>
                <w:tab w:val="left" w:pos="1523"/>
                <w:tab w:val="left" w:pos="1957"/>
                <w:tab w:val="left" w:pos="2880"/>
                <w:tab w:val="left" w:pos="3880"/>
              </w:tabs>
              <w:ind w:left="447" w:right="57"/>
              <w:rPr>
                <w:lang w:val="es-CO"/>
              </w:rPr>
            </w:pPr>
            <w:r w:rsidRPr="00260D1C">
              <w:rPr>
                <w:lang w:val="es-CO"/>
              </w:rPr>
              <w:t xml:space="preserve">Realizar   </w:t>
            </w:r>
            <w:r w:rsidR="009125FF" w:rsidRPr="00260D1C">
              <w:rPr>
                <w:lang w:val="es-CO"/>
              </w:rPr>
              <w:t>la Divulgación del</w:t>
            </w:r>
            <w:r w:rsidR="005619CE" w:rsidRPr="00260D1C">
              <w:rPr>
                <w:lang w:val="es-CO"/>
              </w:rPr>
              <w:t xml:space="preserve"> </w:t>
            </w:r>
            <w:r w:rsidRPr="00260D1C">
              <w:rPr>
                <w:lang w:val="es-CO"/>
              </w:rPr>
              <w:t xml:space="preserve">documento levantado: </w:t>
            </w:r>
            <w:r w:rsidR="005619CE" w:rsidRPr="00260D1C">
              <w:rPr>
                <w:lang w:val="es-CO"/>
              </w:rPr>
              <w:t>Circulares, Boletines</w:t>
            </w:r>
            <w:r w:rsidRPr="00260D1C">
              <w:rPr>
                <w:lang w:val="es-CO"/>
              </w:rPr>
              <w:tab/>
              <w:t>de Divulgación, reuniones,</w:t>
            </w:r>
            <w:r w:rsidR="005619CE" w:rsidRPr="00260D1C">
              <w:rPr>
                <w:lang w:val="es-CO"/>
              </w:rPr>
              <w:t xml:space="preserve"> </w:t>
            </w:r>
            <w:r w:rsidRPr="00260D1C">
              <w:rPr>
                <w:lang w:val="es-CO"/>
              </w:rPr>
              <w:t>etc.</w:t>
            </w:r>
          </w:p>
        </w:tc>
        <w:tc>
          <w:tcPr>
            <w:tcW w:w="1017" w:type="pct"/>
          </w:tcPr>
          <w:p w14:paraId="4CC029DE" w14:textId="77777777" w:rsidR="00CF1E10" w:rsidRPr="00260D1C" w:rsidRDefault="00CF1E10" w:rsidP="005619CE">
            <w:pPr>
              <w:pStyle w:val="TableParagraph"/>
              <w:ind w:left="57" w:right="57" w:hanging="1"/>
              <w:rPr>
                <w:lang w:val="es-CO"/>
              </w:rPr>
            </w:pPr>
            <w:r w:rsidRPr="00260D1C">
              <w:rPr>
                <w:lang w:val="es-CO"/>
              </w:rPr>
              <w:t>Responsable del</w:t>
            </w:r>
          </w:p>
          <w:p w14:paraId="4FCBFC88" w14:textId="03130969" w:rsidR="00CF1E10" w:rsidRPr="00260D1C" w:rsidRDefault="00CF1E10" w:rsidP="005619CE">
            <w:pPr>
              <w:pStyle w:val="TableParagraph"/>
              <w:ind w:left="57" w:right="57" w:hanging="1"/>
              <w:rPr>
                <w:lang w:val="es-CO"/>
              </w:rPr>
            </w:pPr>
            <w:r w:rsidRPr="00260D1C">
              <w:rPr>
                <w:lang w:val="es-CO"/>
              </w:rPr>
              <w:t>Subproceso</w:t>
            </w:r>
          </w:p>
        </w:tc>
        <w:tc>
          <w:tcPr>
            <w:tcW w:w="927" w:type="pct"/>
          </w:tcPr>
          <w:p w14:paraId="5FA3D568" w14:textId="77777777" w:rsidR="00CF1E10" w:rsidRPr="00260D1C" w:rsidRDefault="00CF1E10" w:rsidP="005619CE">
            <w:pPr>
              <w:pStyle w:val="TableParagraph"/>
              <w:ind w:left="57" w:right="57" w:hanging="4"/>
              <w:rPr>
                <w:lang w:val="es-CO"/>
              </w:rPr>
            </w:pPr>
          </w:p>
        </w:tc>
      </w:tr>
      <w:tr w:rsidR="00CF1E10" w:rsidRPr="00260D1C" w14:paraId="5AE25E34" w14:textId="77777777" w:rsidTr="005619CE">
        <w:trPr>
          <w:trHeight w:hRule="exact" w:val="1293"/>
        </w:trPr>
        <w:tc>
          <w:tcPr>
            <w:tcW w:w="923" w:type="pct"/>
          </w:tcPr>
          <w:p w14:paraId="2AC18AAB" w14:textId="21EFAA0C" w:rsidR="00CF1E10" w:rsidRPr="00260D1C" w:rsidRDefault="00CF1E10" w:rsidP="005619CE">
            <w:pPr>
              <w:ind w:left="57" w:right="57"/>
              <w:rPr>
                <w:rFonts w:ascii="Arial" w:hAnsi="Arial" w:cs="Arial"/>
                <w:lang w:val="es-CO"/>
              </w:rPr>
            </w:pPr>
            <w:r w:rsidRPr="00260D1C">
              <w:rPr>
                <w:rFonts w:ascii="Arial" w:hAnsi="Arial" w:cs="Arial"/>
                <w:lang w:val="es-CO"/>
              </w:rPr>
              <w:t>8. Aplicación y uso del documento</w:t>
            </w:r>
          </w:p>
        </w:tc>
        <w:tc>
          <w:tcPr>
            <w:tcW w:w="2133" w:type="pct"/>
          </w:tcPr>
          <w:p w14:paraId="5DF180E9" w14:textId="49E12B25" w:rsidR="00CF1E10" w:rsidRPr="00260D1C" w:rsidRDefault="00CF1E10" w:rsidP="00756371">
            <w:pPr>
              <w:pStyle w:val="TableParagraph"/>
              <w:numPr>
                <w:ilvl w:val="0"/>
                <w:numId w:val="24"/>
              </w:numPr>
              <w:tabs>
                <w:tab w:val="left" w:pos="1523"/>
                <w:tab w:val="left" w:pos="1957"/>
                <w:tab w:val="left" w:pos="2880"/>
                <w:tab w:val="left" w:pos="3880"/>
              </w:tabs>
              <w:ind w:left="447" w:right="57"/>
              <w:rPr>
                <w:lang w:val="es-CO"/>
              </w:rPr>
            </w:pPr>
            <w:r w:rsidRPr="00260D1C">
              <w:rPr>
                <w:lang w:val="es-CO"/>
              </w:rPr>
              <w:t>Aplicar el documento, actividad o tarea tal como se ha establecido.</w:t>
            </w:r>
          </w:p>
        </w:tc>
        <w:tc>
          <w:tcPr>
            <w:tcW w:w="1017" w:type="pct"/>
          </w:tcPr>
          <w:p w14:paraId="18AB1000" w14:textId="77777777" w:rsidR="00CF1E10" w:rsidRPr="00260D1C" w:rsidRDefault="00CF1E10" w:rsidP="005619CE">
            <w:pPr>
              <w:pStyle w:val="TableParagraph"/>
              <w:ind w:left="57" w:right="57" w:hanging="1"/>
              <w:rPr>
                <w:lang w:val="es-CO"/>
              </w:rPr>
            </w:pPr>
            <w:r w:rsidRPr="00260D1C">
              <w:rPr>
                <w:lang w:val="es-CO"/>
              </w:rPr>
              <w:t>Jefe Oficina</w:t>
            </w:r>
          </w:p>
          <w:p w14:paraId="6AC6CCFB" w14:textId="77777777" w:rsidR="00CF1E10" w:rsidRPr="00260D1C" w:rsidRDefault="00CF1E10" w:rsidP="005619CE">
            <w:pPr>
              <w:pStyle w:val="TableParagraph"/>
              <w:ind w:left="57" w:right="57" w:hanging="1"/>
              <w:rPr>
                <w:lang w:val="es-CO"/>
              </w:rPr>
            </w:pPr>
            <w:r w:rsidRPr="00260D1C">
              <w:rPr>
                <w:lang w:val="es-CO"/>
              </w:rPr>
              <w:t>Responsable del Subproceso</w:t>
            </w:r>
          </w:p>
          <w:p w14:paraId="4C8AB337" w14:textId="77777777" w:rsidR="00CF1E10" w:rsidRPr="00260D1C" w:rsidRDefault="00CF1E10" w:rsidP="005619CE">
            <w:pPr>
              <w:pStyle w:val="TableParagraph"/>
              <w:ind w:left="57" w:right="57" w:hanging="1"/>
              <w:rPr>
                <w:lang w:val="es-CO"/>
              </w:rPr>
            </w:pPr>
            <w:r w:rsidRPr="00260D1C">
              <w:rPr>
                <w:lang w:val="es-CO"/>
              </w:rPr>
              <w:t>Funcionarios</w:t>
            </w:r>
          </w:p>
          <w:p w14:paraId="14EB4CBB" w14:textId="59AE6B85" w:rsidR="00CF1E10" w:rsidRPr="00260D1C" w:rsidRDefault="00CF1E10" w:rsidP="005619CE">
            <w:pPr>
              <w:pStyle w:val="TableParagraph"/>
              <w:ind w:left="57" w:right="57" w:hanging="1"/>
              <w:rPr>
                <w:lang w:val="es-CO"/>
              </w:rPr>
            </w:pPr>
            <w:r w:rsidRPr="00260D1C">
              <w:rPr>
                <w:lang w:val="es-CO"/>
              </w:rPr>
              <w:t xml:space="preserve">Comunidad </w:t>
            </w:r>
          </w:p>
        </w:tc>
        <w:tc>
          <w:tcPr>
            <w:tcW w:w="927" w:type="pct"/>
          </w:tcPr>
          <w:p w14:paraId="21EB4C7F" w14:textId="77777777" w:rsidR="00CF1E10" w:rsidRPr="00260D1C" w:rsidRDefault="00CF1E10" w:rsidP="005619CE">
            <w:pPr>
              <w:pStyle w:val="TableParagraph"/>
              <w:ind w:left="57" w:right="57" w:hanging="4"/>
              <w:rPr>
                <w:lang w:val="es-CO"/>
              </w:rPr>
            </w:pPr>
          </w:p>
        </w:tc>
      </w:tr>
    </w:tbl>
    <w:p w14:paraId="5AE08409" w14:textId="6B608F42" w:rsidR="00EE10C5" w:rsidRPr="00260D1C" w:rsidRDefault="00A27303" w:rsidP="009049AA">
      <w:pPr>
        <w:pStyle w:val="Ttulo2"/>
        <w:spacing w:before="240" w:after="240" w:line="240" w:lineRule="auto"/>
        <w:ind w:left="578" w:hanging="578"/>
        <w:rPr>
          <w:rFonts w:ascii="Arial" w:hAnsi="Arial" w:cs="Arial"/>
          <w:color w:val="000000" w:themeColor="text1"/>
          <w:sz w:val="22"/>
          <w:szCs w:val="22"/>
        </w:rPr>
      </w:pPr>
      <w:bookmarkStart w:id="75" w:name="_Toc89519590"/>
      <w:r w:rsidRPr="00260D1C">
        <w:rPr>
          <w:rFonts w:ascii="Arial" w:hAnsi="Arial" w:cs="Arial"/>
          <w:color w:val="000000" w:themeColor="text1"/>
          <w:sz w:val="22"/>
          <w:szCs w:val="22"/>
        </w:rPr>
        <w:t>ADMINISTRACIÓN DE LOS DOCUMENTOS</w:t>
      </w:r>
      <w:bookmarkEnd w:id="75"/>
      <w:r w:rsidRPr="00260D1C">
        <w:rPr>
          <w:rFonts w:ascii="Arial" w:hAnsi="Arial" w:cs="Arial"/>
          <w:color w:val="000000" w:themeColor="text1"/>
          <w:sz w:val="22"/>
          <w:szCs w:val="22"/>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957"/>
        <w:gridCol w:w="1799"/>
        <w:gridCol w:w="1674"/>
      </w:tblGrid>
      <w:tr w:rsidR="00CF1E10" w:rsidRPr="00260D1C" w14:paraId="5EE526A9" w14:textId="77777777" w:rsidTr="00703B86">
        <w:trPr>
          <w:trHeight w:hRule="exact" w:val="349"/>
          <w:tblHeader/>
        </w:trPr>
        <w:tc>
          <w:tcPr>
            <w:tcW w:w="937" w:type="pct"/>
            <w:shd w:val="clear" w:color="auto" w:fill="auto"/>
            <w:vAlign w:val="center"/>
          </w:tcPr>
          <w:p w14:paraId="73A30E4A" w14:textId="77777777" w:rsidR="00CF1E10" w:rsidRPr="00260D1C" w:rsidRDefault="00CF1E10" w:rsidP="005619CE">
            <w:pPr>
              <w:pStyle w:val="TableParagraph"/>
              <w:ind w:left="57" w:right="57"/>
              <w:jc w:val="center"/>
              <w:rPr>
                <w:b/>
                <w:lang w:val="es-CO"/>
              </w:rPr>
            </w:pPr>
            <w:r w:rsidRPr="00260D1C">
              <w:rPr>
                <w:b/>
                <w:lang w:val="es-CO"/>
              </w:rPr>
              <w:t>ETAPA</w:t>
            </w:r>
          </w:p>
        </w:tc>
        <w:tc>
          <w:tcPr>
            <w:tcW w:w="2186" w:type="pct"/>
            <w:shd w:val="clear" w:color="auto" w:fill="auto"/>
            <w:vAlign w:val="center"/>
          </w:tcPr>
          <w:p w14:paraId="51681B40" w14:textId="77777777" w:rsidR="00CF1E10" w:rsidRPr="00260D1C" w:rsidRDefault="00CF1E10" w:rsidP="005619CE">
            <w:pPr>
              <w:pStyle w:val="TableParagraph"/>
              <w:ind w:left="57" w:right="57"/>
              <w:jc w:val="center"/>
              <w:rPr>
                <w:b/>
                <w:lang w:val="es-CO"/>
              </w:rPr>
            </w:pPr>
            <w:r w:rsidRPr="00260D1C">
              <w:rPr>
                <w:b/>
                <w:lang w:val="es-CO"/>
              </w:rPr>
              <w:t>ACTIVIDAD</w:t>
            </w:r>
          </w:p>
        </w:tc>
        <w:tc>
          <w:tcPr>
            <w:tcW w:w="944" w:type="pct"/>
            <w:shd w:val="clear" w:color="auto" w:fill="auto"/>
            <w:vAlign w:val="center"/>
          </w:tcPr>
          <w:p w14:paraId="21EA5585" w14:textId="77777777" w:rsidR="00CF1E10" w:rsidRPr="00260D1C" w:rsidRDefault="00CF1E10" w:rsidP="005619CE">
            <w:pPr>
              <w:pStyle w:val="TableParagraph"/>
              <w:ind w:left="57" w:right="57"/>
              <w:jc w:val="center"/>
              <w:rPr>
                <w:b/>
                <w:lang w:val="es-CO"/>
              </w:rPr>
            </w:pPr>
            <w:r w:rsidRPr="00260D1C">
              <w:rPr>
                <w:b/>
                <w:lang w:val="es-CO"/>
              </w:rPr>
              <w:t>RESPONSABLE</w:t>
            </w:r>
          </w:p>
        </w:tc>
        <w:tc>
          <w:tcPr>
            <w:tcW w:w="933" w:type="pct"/>
            <w:shd w:val="clear" w:color="auto" w:fill="auto"/>
            <w:vAlign w:val="center"/>
          </w:tcPr>
          <w:p w14:paraId="35DF9F0B" w14:textId="77777777" w:rsidR="00CF1E10" w:rsidRPr="00260D1C" w:rsidRDefault="00CF1E10" w:rsidP="005619CE">
            <w:pPr>
              <w:pStyle w:val="TableParagraph"/>
              <w:ind w:left="57" w:right="57"/>
              <w:jc w:val="center"/>
              <w:rPr>
                <w:b/>
                <w:lang w:val="es-CO"/>
              </w:rPr>
            </w:pPr>
            <w:r w:rsidRPr="00260D1C">
              <w:rPr>
                <w:b/>
                <w:lang w:val="es-CO"/>
              </w:rPr>
              <w:t>REGISTROS</w:t>
            </w:r>
          </w:p>
        </w:tc>
      </w:tr>
      <w:tr w:rsidR="00CF1E10" w:rsidRPr="00260D1C" w14:paraId="01F1B84E" w14:textId="77777777" w:rsidTr="00703B86">
        <w:trPr>
          <w:trHeight w:hRule="exact" w:val="821"/>
        </w:trPr>
        <w:tc>
          <w:tcPr>
            <w:tcW w:w="937" w:type="pct"/>
            <w:vMerge w:val="restart"/>
            <w:shd w:val="clear" w:color="auto" w:fill="auto"/>
          </w:tcPr>
          <w:p w14:paraId="18090E0B" w14:textId="77777777" w:rsidR="00CF1E10" w:rsidRPr="00260D1C" w:rsidRDefault="00CF1E10" w:rsidP="005619CE">
            <w:pPr>
              <w:pStyle w:val="TableParagraph"/>
              <w:ind w:left="57" w:right="57" w:firstLine="7"/>
              <w:rPr>
                <w:lang w:val="es-CO"/>
              </w:rPr>
            </w:pPr>
            <w:r w:rsidRPr="00260D1C">
              <w:rPr>
                <w:lang w:val="es-CO"/>
              </w:rPr>
              <w:t>1. Dada de Baja a algún documento</w:t>
            </w:r>
          </w:p>
        </w:tc>
        <w:tc>
          <w:tcPr>
            <w:tcW w:w="2186" w:type="pct"/>
            <w:shd w:val="clear" w:color="auto" w:fill="auto"/>
          </w:tcPr>
          <w:p w14:paraId="2E6C7E02" w14:textId="6CF9CD6E" w:rsidR="00CF1E10" w:rsidRPr="00260D1C" w:rsidRDefault="00CF1E10" w:rsidP="00756371">
            <w:pPr>
              <w:pStyle w:val="TableParagraph"/>
              <w:numPr>
                <w:ilvl w:val="0"/>
                <w:numId w:val="25"/>
              </w:numPr>
              <w:ind w:left="417" w:right="57"/>
              <w:rPr>
                <w:lang w:val="es-CO"/>
              </w:rPr>
            </w:pPr>
            <w:r w:rsidRPr="00260D1C">
              <w:rPr>
                <w:lang w:val="es-CO"/>
              </w:rPr>
              <w:t>Solicitar la eliminación de un documento del sistema de calidad por encontrarse obsoleto.</w:t>
            </w:r>
          </w:p>
        </w:tc>
        <w:tc>
          <w:tcPr>
            <w:tcW w:w="944" w:type="pct"/>
            <w:shd w:val="clear" w:color="auto" w:fill="auto"/>
          </w:tcPr>
          <w:p w14:paraId="132AED8B" w14:textId="61BA39A7" w:rsidR="00CF1E10" w:rsidRPr="00260D1C" w:rsidRDefault="00CF1E10" w:rsidP="005619CE">
            <w:pPr>
              <w:pStyle w:val="TableParagraph"/>
              <w:ind w:left="57" w:right="57" w:hanging="1"/>
              <w:rPr>
                <w:lang w:val="es-CO"/>
              </w:rPr>
            </w:pPr>
            <w:r w:rsidRPr="00260D1C">
              <w:rPr>
                <w:lang w:val="es-CO"/>
              </w:rPr>
              <w:t>Jefe Oficina responsable</w:t>
            </w:r>
            <w:r w:rsidR="00377EC9" w:rsidRPr="00260D1C">
              <w:rPr>
                <w:lang w:val="es-CO"/>
              </w:rPr>
              <w:t xml:space="preserve"> </w:t>
            </w:r>
            <w:r w:rsidRPr="00260D1C">
              <w:rPr>
                <w:lang w:val="es-CO"/>
              </w:rPr>
              <w:t>del procedimiento</w:t>
            </w:r>
          </w:p>
        </w:tc>
        <w:tc>
          <w:tcPr>
            <w:tcW w:w="933" w:type="pct"/>
            <w:shd w:val="clear" w:color="auto" w:fill="auto"/>
          </w:tcPr>
          <w:p w14:paraId="70E7A6AA" w14:textId="77777777" w:rsidR="00CF1E10" w:rsidRPr="00260D1C" w:rsidRDefault="00CF1E10" w:rsidP="005619CE">
            <w:pPr>
              <w:pStyle w:val="TableParagraph"/>
              <w:ind w:left="57" w:right="57" w:hanging="5"/>
              <w:rPr>
                <w:lang w:val="es-CO"/>
              </w:rPr>
            </w:pPr>
            <w:r w:rsidRPr="00260D1C">
              <w:rPr>
                <w:lang w:val="es-CO"/>
              </w:rPr>
              <w:t>Solicitud de Eliminación</w:t>
            </w:r>
          </w:p>
        </w:tc>
      </w:tr>
      <w:tr w:rsidR="00CF1E10" w:rsidRPr="00260D1C" w14:paraId="3B3318BC" w14:textId="77777777" w:rsidTr="00703B86">
        <w:trPr>
          <w:trHeight w:hRule="exact" w:val="1055"/>
        </w:trPr>
        <w:tc>
          <w:tcPr>
            <w:tcW w:w="937" w:type="pct"/>
            <w:vMerge/>
            <w:shd w:val="clear" w:color="auto" w:fill="auto"/>
          </w:tcPr>
          <w:p w14:paraId="31383512" w14:textId="77777777" w:rsidR="00CF1E10" w:rsidRPr="00260D1C" w:rsidRDefault="00CF1E10" w:rsidP="005619CE">
            <w:pPr>
              <w:ind w:left="57" w:right="57"/>
              <w:rPr>
                <w:rFonts w:ascii="Arial" w:hAnsi="Arial" w:cs="Arial"/>
                <w:lang w:val="es-CO"/>
              </w:rPr>
            </w:pPr>
          </w:p>
        </w:tc>
        <w:tc>
          <w:tcPr>
            <w:tcW w:w="2186" w:type="pct"/>
            <w:shd w:val="clear" w:color="auto" w:fill="auto"/>
          </w:tcPr>
          <w:p w14:paraId="5458B7E0" w14:textId="5F83D585" w:rsidR="00CF1E10" w:rsidRPr="00260D1C" w:rsidRDefault="00CF1E10" w:rsidP="00756371">
            <w:pPr>
              <w:pStyle w:val="TableParagraph"/>
              <w:numPr>
                <w:ilvl w:val="0"/>
                <w:numId w:val="25"/>
              </w:numPr>
              <w:ind w:left="417" w:right="57"/>
              <w:rPr>
                <w:lang w:val="es-CO"/>
              </w:rPr>
            </w:pPr>
            <w:r w:rsidRPr="00260D1C">
              <w:rPr>
                <w:lang w:val="es-CO"/>
              </w:rPr>
              <w:t>Establecer con los responsables del documento a dar de baja con sus respectivas aprobaciones</w:t>
            </w:r>
          </w:p>
        </w:tc>
        <w:tc>
          <w:tcPr>
            <w:tcW w:w="944" w:type="pct"/>
            <w:shd w:val="clear" w:color="auto" w:fill="auto"/>
          </w:tcPr>
          <w:p w14:paraId="6A92F007" w14:textId="632D8C93" w:rsidR="00CF1E10" w:rsidRPr="00260D1C" w:rsidRDefault="00CF1E10" w:rsidP="005619CE">
            <w:pPr>
              <w:pStyle w:val="TableParagraph"/>
              <w:ind w:left="57" w:right="57" w:hanging="1"/>
              <w:rPr>
                <w:lang w:val="es-CO"/>
              </w:rPr>
            </w:pPr>
            <w:r w:rsidRPr="00260D1C">
              <w:rPr>
                <w:lang w:val="es-CO"/>
              </w:rPr>
              <w:t>Integrante del Equipo de Calidad y Mejoramiento</w:t>
            </w:r>
          </w:p>
        </w:tc>
        <w:tc>
          <w:tcPr>
            <w:tcW w:w="933" w:type="pct"/>
            <w:shd w:val="clear" w:color="auto" w:fill="auto"/>
          </w:tcPr>
          <w:p w14:paraId="220F2CB6" w14:textId="77777777" w:rsidR="00CF1E10" w:rsidRPr="00260D1C" w:rsidRDefault="00CF1E10" w:rsidP="005619CE">
            <w:pPr>
              <w:ind w:left="57" w:right="57"/>
              <w:rPr>
                <w:rFonts w:ascii="Arial" w:hAnsi="Arial" w:cs="Arial"/>
                <w:lang w:val="es-CO"/>
              </w:rPr>
            </w:pPr>
          </w:p>
        </w:tc>
      </w:tr>
      <w:tr w:rsidR="00CF1E10" w:rsidRPr="00260D1C" w14:paraId="408D85D8" w14:textId="77777777" w:rsidTr="00703B86">
        <w:trPr>
          <w:trHeight w:hRule="exact" w:val="999"/>
        </w:trPr>
        <w:tc>
          <w:tcPr>
            <w:tcW w:w="937" w:type="pct"/>
            <w:vMerge/>
            <w:shd w:val="clear" w:color="auto" w:fill="auto"/>
          </w:tcPr>
          <w:p w14:paraId="3248BD3D" w14:textId="77777777" w:rsidR="00CF1E10" w:rsidRPr="00260D1C" w:rsidRDefault="00CF1E10" w:rsidP="005619CE">
            <w:pPr>
              <w:ind w:left="57" w:right="57"/>
              <w:rPr>
                <w:rFonts w:ascii="Arial" w:hAnsi="Arial" w:cs="Arial"/>
                <w:lang w:val="es-CO"/>
              </w:rPr>
            </w:pPr>
          </w:p>
        </w:tc>
        <w:tc>
          <w:tcPr>
            <w:tcW w:w="2186" w:type="pct"/>
            <w:shd w:val="clear" w:color="auto" w:fill="auto"/>
          </w:tcPr>
          <w:p w14:paraId="2B9097F1" w14:textId="78223452" w:rsidR="00CF1E10" w:rsidRPr="00260D1C" w:rsidRDefault="00CF1E10" w:rsidP="00756371">
            <w:pPr>
              <w:pStyle w:val="TableParagraph"/>
              <w:numPr>
                <w:ilvl w:val="0"/>
                <w:numId w:val="25"/>
              </w:numPr>
              <w:tabs>
                <w:tab w:val="left" w:pos="1523"/>
                <w:tab w:val="left" w:pos="1957"/>
                <w:tab w:val="left" w:pos="2880"/>
                <w:tab w:val="left" w:pos="3880"/>
              </w:tabs>
              <w:ind w:left="417" w:right="57"/>
              <w:rPr>
                <w:lang w:val="es-CO"/>
              </w:rPr>
            </w:pPr>
            <w:r w:rsidRPr="00260D1C">
              <w:rPr>
                <w:lang w:val="es-CO"/>
              </w:rPr>
              <w:t>Actualizar</w:t>
            </w:r>
            <w:r w:rsidR="00235988" w:rsidRPr="00260D1C">
              <w:rPr>
                <w:lang w:val="es-CO"/>
              </w:rPr>
              <w:t xml:space="preserve"> </w:t>
            </w:r>
            <w:r w:rsidRPr="00260D1C">
              <w:rPr>
                <w:lang w:val="es-CO"/>
              </w:rPr>
              <w:t>el</w:t>
            </w:r>
            <w:r w:rsidRPr="00260D1C">
              <w:rPr>
                <w:lang w:val="es-CO"/>
              </w:rPr>
              <w:tab/>
              <w:t>Listado</w:t>
            </w:r>
            <w:r w:rsidR="00235988" w:rsidRPr="00260D1C">
              <w:rPr>
                <w:lang w:val="es-CO"/>
              </w:rPr>
              <w:t xml:space="preserve"> </w:t>
            </w:r>
            <w:r w:rsidRPr="00260D1C">
              <w:rPr>
                <w:lang w:val="es-CO"/>
              </w:rPr>
              <w:t>Maestro</w:t>
            </w:r>
            <w:r w:rsidR="00235988" w:rsidRPr="00260D1C">
              <w:rPr>
                <w:lang w:val="es-CO"/>
              </w:rPr>
              <w:t xml:space="preserve"> </w:t>
            </w:r>
            <w:r w:rsidRPr="00260D1C">
              <w:rPr>
                <w:lang w:val="es-CO"/>
              </w:rPr>
              <w:t>de Documentos y la página</w:t>
            </w:r>
            <w:r w:rsidR="00235988" w:rsidRPr="00260D1C">
              <w:rPr>
                <w:lang w:val="es-CO"/>
              </w:rPr>
              <w:t xml:space="preserve"> </w:t>
            </w:r>
            <w:r w:rsidRPr="00260D1C">
              <w:rPr>
                <w:lang w:val="es-CO"/>
              </w:rPr>
              <w:t>web.</w:t>
            </w:r>
          </w:p>
        </w:tc>
        <w:tc>
          <w:tcPr>
            <w:tcW w:w="944" w:type="pct"/>
            <w:shd w:val="clear" w:color="auto" w:fill="auto"/>
          </w:tcPr>
          <w:p w14:paraId="6521B6AA" w14:textId="77777777" w:rsidR="00CF1E10" w:rsidRPr="00260D1C" w:rsidRDefault="00CF1E10" w:rsidP="005619CE">
            <w:pPr>
              <w:pStyle w:val="TableParagraph"/>
              <w:ind w:left="57" w:right="57" w:hanging="1"/>
              <w:rPr>
                <w:lang w:val="es-CO"/>
              </w:rPr>
            </w:pPr>
            <w:r w:rsidRPr="00260D1C">
              <w:rPr>
                <w:lang w:val="es-CO"/>
              </w:rPr>
              <w:t>Profesional del Equipo de Calidad y Mejoramiento</w:t>
            </w:r>
          </w:p>
        </w:tc>
        <w:tc>
          <w:tcPr>
            <w:tcW w:w="933" w:type="pct"/>
            <w:shd w:val="clear" w:color="auto" w:fill="auto"/>
          </w:tcPr>
          <w:p w14:paraId="596987D9" w14:textId="10548C88" w:rsidR="00CF1E10" w:rsidRPr="00260D1C" w:rsidRDefault="00CF1E10" w:rsidP="005619CE">
            <w:pPr>
              <w:pStyle w:val="TableParagraph"/>
              <w:ind w:left="57" w:right="57" w:hanging="3"/>
              <w:rPr>
                <w:lang w:val="es-CO"/>
              </w:rPr>
            </w:pPr>
            <w:r w:rsidRPr="00260D1C">
              <w:rPr>
                <w:lang w:val="es-CO"/>
              </w:rPr>
              <w:t xml:space="preserve">Listado Maestro de Documentos </w:t>
            </w:r>
          </w:p>
        </w:tc>
      </w:tr>
    </w:tbl>
    <w:p w14:paraId="15BBDF5A" w14:textId="53E6330D" w:rsidR="00CF1E10" w:rsidRPr="00260D1C" w:rsidRDefault="00A27303" w:rsidP="009049AA">
      <w:pPr>
        <w:pStyle w:val="Ttulo2"/>
        <w:spacing w:before="240" w:after="240" w:line="240" w:lineRule="auto"/>
        <w:ind w:left="578" w:hanging="578"/>
        <w:rPr>
          <w:rFonts w:ascii="Arial" w:hAnsi="Arial" w:cs="Arial"/>
          <w:color w:val="000000" w:themeColor="text1"/>
          <w:sz w:val="22"/>
          <w:szCs w:val="22"/>
        </w:rPr>
      </w:pPr>
      <w:bookmarkStart w:id="76" w:name="_Toc89519591"/>
      <w:r w:rsidRPr="00260D1C">
        <w:rPr>
          <w:rFonts w:ascii="Arial" w:hAnsi="Arial" w:cs="Arial"/>
          <w:color w:val="000000" w:themeColor="text1"/>
          <w:sz w:val="22"/>
          <w:szCs w:val="22"/>
        </w:rPr>
        <w:t>ADMINISTRACIÓN DE FORMATOS Y REGISTROS</w:t>
      </w:r>
      <w:bookmarkEnd w:id="7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3905"/>
        <w:gridCol w:w="1891"/>
        <w:gridCol w:w="1552"/>
      </w:tblGrid>
      <w:tr w:rsidR="00AE3E74" w:rsidRPr="00260D1C" w14:paraId="2AB3C5AC" w14:textId="77777777" w:rsidTr="005619CE">
        <w:trPr>
          <w:trHeight w:hRule="exact" w:val="540"/>
          <w:tblHeader/>
        </w:trPr>
        <w:tc>
          <w:tcPr>
            <w:tcW w:w="937" w:type="pct"/>
            <w:shd w:val="clear" w:color="auto" w:fill="auto"/>
            <w:vAlign w:val="center"/>
          </w:tcPr>
          <w:p w14:paraId="31F08BA1" w14:textId="77777777" w:rsidR="00CF1E10" w:rsidRPr="00260D1C" w:rsidRDefault="00CF1E10" w:rsidP="005619CE">
            <w:pPr>
              <w:pStyle w:val="TableParagraph"/>
              <w:ind w:left="57" w:right="57"/>
              <w:jc w:val="center"/>
              <w:rPr>
                <w:b/>
                <w:lang w:val="es-CO"/>
              </w:rPr>
            </w:pPr>
            <w:r w:rsidRPr="00260D1C">
              <w:rPr>
                <w:b/>
                <w:lang w:val="es-CO"/>
              </w:rPr>
              <w:t>ETAPA</w:t>
            </w:r>
          </w:p>
        </w:tc>
        <w:tc>
          <w:tcPr>
            <w:tcW w:w="2186" w:type="pct"/>
            <w:shd w:val="clear" w:color="auto" w:fill="auto"/>
            <w:vAlign w:val="center"/>
          </w:tcPr>
          <w:p w14:paraId="74297D85" w14:textId="77777777" w:rsidR="00CF1E10" w:rsidRPr="00260D1C" w:rsidRDefault="00CF1E10" w:rsidP="005619CE">
            <w:pPr>
              <w:pStyle w:val="TableParagraph"/>
              <w:ind w:left="57" w:right="57"/>
              <w:jc w:val="center"/>
              <w:rPr>
                <w:b/>
                <w:lang w:val="es-CO"/>
              </w:rPr>
            </w:pPr>
            <w:r w:rsidRPr="00260D1C">
              <w:rPr>
                <w:b/>
                <w:lang w:val="es-CO"/>
              </w:rPr>
              <w:t>ACTIVIDAD</w:t>
            </w:r>
          </w:p>
        </w:tc>
        <w:tc>
          <w:tcPr>
            <w:tcW w:w="983" w:type="pct"/>
            <w:shd w:val="clear" w:color="auto" w:fill="auto"/>
            <w:vAlign w:val="center"/>
          </w:tcPr>
          <w:p w14:paraId="76C155F1" w14:textId="77777777" w:rsidR="00CF1E10" w:rsidRPr="00260D1C" w:rsidRDefault="00CF1E10" w:rsidP="005619CE">
            <w:pPr>
              <w:pStyle w:val="TableParagraph"/>
              <w:ind w:left="149" w:right="57"/>
              <w:jc w:val="center"/>
              <w:rPr>
                <w:b/>
                <w:lang w:val="es-CO"/>
              </w:rPr>
            </w:pPr>
            <w:r w:rsidRPr="00260D1C">
              <w:rPr>
                <w:b/>
                <w:lang w:val="es-CO"/>
              </w:rPr>
              <w:t>RESPONSABLE</w:t>
            </w:r>
          </w:p>
        </w:tc>
        <w:tc>
          <w:tcPr>
            <w:tcW w:w="894" w:type="pct"/>
            <w:shd w:val="clear" w:color="auto" w:fill="auto"/>
            <w:vAlign w:val="center"/>
          </w:tcPr>
          <w:p w14:paraId="720AFDB4" w14:textId="77777777" w:rsidR="00CF1E10" w:rsidRPr="00260D1C" w:rsidRDefault="00CF1E10" w:rsidP="005619CE">
            <w:pPr>
              <w:pStyle w:val="TableParagraph"/>
              <w:ind w:left="57" w:right="57"/>
              <w:jc w:val="center"/>
              <w:rPr>
                <w:b/>
                <w:lang w:val="es-CO"/>
              </w:rPr>
            </w:pPr>
            <w:r w:rsidRPr="00260D1C">
              <w:rPr>
                <w:b/>
                <w:lang w:val="es-CO"/>
              </w:rPr>
              <w:t>REGISTROS</w:t>
            </w:r>
          </w:p>
        </w:tc>
      </w:tr>
      <w:tr w:rsidR="005619CE" w:rsidRPr="00260D1C" w14:paraId="780F3113" w14:textId="77777777" w:rsidTr="005619CE">
        <w:trPr>
          <w:trHeight w:hRule="exact" w:val="931"/>
        </w:trPr>
        <w:tc>
          <w:tcPr>
            <w:tcW w:w="937" w:type="pct"/>
            <w:vMerge w:val="restart"/>
            <w:shd w:val="clear" w:color="auto" w:fill="auto"/>
          </w:tcPr>
          <w:p w14:paraId="4DB324E3" w14:textId="77777777" w:rsidR="005619CE" w:rsidRPr="00260D1C" w:rsidRDefault="005619CE" w:rsidP="005619CE">
            <w:pPr>
              <w:pStyle w:val="TableParagraph"/>
              <w:ind w:left="57" w:right="57" w:hanging="8"/>
              <w:rPr>
                <w:lang w:val="es-CO"/>
              </w:rPr>
            </w:pPr>
            <w:r w:rsidRPr="00260D1C">
              <w:rPr>
                <w:lang w:val="es-CO"/>
              </w:rPr>
              <w:t>1. Elaboración, Identificación y Aprobación de Formatos Internos</w:t>
            </w:r>
          </w:p>
        </w:tc>
        <w:tc>
          <w:tcPr>
            <w:tcW w:w="2186" w:type="pct"/>
            <w:shd w:val="clear" w:color="auto" w:fill="auto"/>
          </w:tcPr>
          <w:p w14:paraId="6C9AE44A" w14:textId="15422700" w:rsidR="005619CE" w:rsidRPr="00260D1C" w:rsidRDefault="005619CE" w:rsidP="00756371">
            <w:pPr>
              <w:pStyle w:val="TableParagraph"/>
              <w:numPr>
                <w:ilvl w:val="0"/>
                <w:numId w:val="26"/>
              </w:numPr>
              <w:ind w:left="417" w:right="57"/>
              <w:rPr>
                <w:lang w:val="es-CO"/>
              </w:rPr>
            </w:pPr>
            <w:r w:rsidRPr="00260D1C">
              <w:rPr>
                <w:lang w:val="es-CO"/>
              </w:rPr>
              <w:t>Detectar la necesidad de elaborar un Formato</w:t>
            </w:r>
          </w:p>
        </w:tc>
        <w:tc>
          <w:tcPr>
            <w:tcW w:w="983" w:type="pct"/>
            <w:shd w:val="clear" w:color="auto" w:fill="auto"/>
          </w:tcPr>
          <w:p w14:paraId="0D34E432" w14:textId="77777777" w:rsidR="005619CE" w:rsidRPr="00260D1C" w:rsidRDefault="005619CE" w:rsidP="005619CE">
            <w:pPr>
              <w:pStyle w:val="TableParagraph"/>
              <w:ind w:left="57" w:right="57" w:hanging="1"/>
              <w:rPr>
                <w:lang w:val="es-CO"/>
              </w:rPr>
            </w:pPr>
            <w:r w:rsidRPr="00260D1C">
              <w:rPr>
                <w:lang w:val="es-CO"/>
              </w:rPr>
              <w:t>Responsable del procedimiento</w:t>
            </w:r>
          </w:p>
        </w:tc>
        <w:tc>
          <w:tcPr>
            <w:tcW w:w="894" w:type="pct"/>
            <w:shd w:val="clear" w:color="auto" w:fill="auto"/>
          </w:tcPr>
          <w:p w14:paraId="412308A3" w14:textId="77777777" w:rsidR="005619CE" w:rsidRPr="00260D1C" w:rsidRDefault="005619CE" w:rsidP="005619CE">
            <w:pPr>
              <w:pStyle w:val="TableParagraph"/>
              <w:ind w:left="57" w:right="57" w:hanging="28"/>
              <w:rPr>
                <w:lang w:val="es-CO"/>
              </w:rPr>
            </w:pPr>
          </w:p>
        </w:tc>
      </w:tr>
      <w:tr w:rsidR="005619CE" w:rsidRPr="00260D1C" w14:paraId="18BD01A6" w14:textId="77777777" w:rsidTr="005619CE">
        <w:trPr>
          <w:trHeight w:hRule="exact" w:val="823"/>
        </w:trPr>
        <w:tc>
          <w:tcPr>
            <w:tcW w:w="937" w:type="pct"/>
            <w:vMerge/>
            <w:shd w:val="clear" w:color="auto" w:fill="auto"/>
          </w:tcPr>
          <w:p w14:paraId="76D6F2E9" w14:textId="77777777" w:rsidR="005619CE" w:rsidRPr="00260D1C" w:rsidRDefault="005619CE" w:rsidP="005619CE">
            <w:pPr>
              <w:ind w:left="57" w:right="57"/>
              <w:rPr>
                <w:rFonts w:ascii="Arial" w:hAnsi="Arial" w:cs="Arial"/>
                <w:lang w:val="es-CO"/>
              </w:rPr>
            </w:pPr>
          </w:p>
        </w:tc>
        <w:tc>
          <w:tcPr>
            <w:tcW w:w="2186" w:type="pct"/>
            <w:shd w:val="clear" w:color="auto" w:fill="auto"/>
          </w:tcPr>
          <w:p w14:paraId="2F31BF58" w14:textId="57A42071" w:rsidR="005619CE" w:rsidRPr="00260D1C" w:rsidRDefault="005619CE" w:rsidP="00756371">
            <w:pPr>
              <w:pStyle w:val="TableParagraph"/>
              <w:numPr>
                <w:ilvl w:val="0"/>
                <w:numId w:val="26"/>
              </w:numPr>
              <w:ind w:left="417" w:right="57"/>
              <w:rPr>
                <w:lang w:val="es-CO"/>
              </w:rPr>
            </w:pPr>
            <w:r w:rsidRPr="00260D1C">
              <w:rPr>
                <w:lang w:val="es-CO"/>
              </w:rPr>
              <w:t xml:space="preserve">Diseñar el formato </w:t>
            </w:r>
            <w:proofErr w:type="gramStart"/>
            <w:r w:rsidRPr="00260D1C">
              <w:rPr>
                <w:lang w:val="es-CO"/>
              </w:rPr>
              <w:t>de acuerdo a</w:t>
            </w:r>
            <w:proofErr w:type="gramEnd"/>
            <w:r w:rsidRPr="00260D1C">
              <w:rPr>
                <w:lang w:val="es-CO"/>
              </w:rPr>
              <w:t xml:space="preserve"> las necesidades.</w:t>
            </w:r>
          </w:p>
        </w:tc>
        <w:tc>
          <w:tcPr>
            <w:tcW w:w="983" w:type="pct"/>
            <w:shd w:val="clear" w:color="auto" w:fill="auto"/>
          </w:tcPr>
          <w:p w14:paraId="22865F9F" w14:textId="77777777" w:rsidR="005619CE" w:rsidRPr="00260D1C" w:rsidRDefault="005619CE" w:rsidP="005619CE">
            <w:pPr>
              <w:pStyle w:val="TableParagraph"/>
              <w:ind w:left="57" w:right="57" w:hanging="1"/>
              <w:rPr>
                <w:lang w:val="es-CO"/>
              </w:rPr>
            </w:pPr>
            <w:r w:rsidRPr="00260D1C">
              <w:rPr>
                <w:lang w:val="es-CO"/>
              </w:rPr>
              <w:t>Responsable del procedimiento</w:t>
            </w:r>
          </w:p>
        </w:tc>
        <w:tc>
          <w:tcPr>
            <w:tcW w:w="894" w:type="pct"/>
            <w:shd w:val="clear" w:color="auto" w:fill="auto"/>
          </w:tcPr>
          <w:p w14:paraId="180F29A3" w14:textId="77777777" w:rsidR="005619CE" w:rsidRPr="00260D1C" w:rsidRDefault="005619CE" w:rsidP="005619CE">
            <w:pPr>
              <w:pStyle w:val="TableParagraph"/>
              <w:ind w:left="57" w:right="57" w:hanging="28"/>
              <w:rPr>
                <w:lang w:val="es-CO"/>
              </w:rPr>
            </w:pPr>
            <w:r w:rsidRPr="00260D1C">
              <w:rPr>
                <w:lang w:val="es-CO"/>
              </w:rPr>
              <w:t>Borrador Formato</w:t>
            </w:r>
          </w:p>
        </w:tc>
      </w:tr>
      <w:tr w:rsidR="005619CE" w:rsidRPr="00260D1C" w14:paraId="1E4418EC" w14:textId="77777777" w:rsidTr="005619CE">
        <w:trPr>
          <w:trHeight w:hRule="exact" w:val="821"/>
        </w:trPr>
        <w:tc>
          <w:tcPr>
            <w:tcW w:w="937" w:type="pct"/>
            <w:vMerge/>
            <w:shd w:val="clear" w:color="auto" w:fill="auto"/>
          </w:tcPr>
          <w:p w14:paraId="25F4EFF5" w14:textId="77777777" w:rsidR="005619CE" w:rsidRPr="00260D1C" w:rsidRDefault="005619CE" w:rsidP="005619CE">
            <w:pPr>
              <w:ind w:left="57" w:right="57"/>
              <w:rPr>
                <w:rFonts w:ascii="Arial" w:hAnsi="Arial" w:cs="Arial"/>
                <w:lang w:val="es-CO"/>
              </w:rPr>
            </w:pPr>
          </w:p>
        </w:tc>
        <w:tc>
          <w:tcPr>
            <w:tcW w:w="2186" w:type="pct"/>
            <w:shd w:val="clear" w:color="auto" w:fill="auto"/>
          </w:tcPr>
          <w:p w14:paraId="40A65BC0" w14:textId="06E7E28E" w:rsidR="005619CE" w:rsidRPr="00260D1C" w:rsidRDefault="005619CE" w:rsidP="00756371">
            <w:pPr>
              <w:pStyle w:val="TableParagraph"/>
              <w:numPr>
                <w:ilvl w:val="0"/>
                <w:numId w:val="26"/>
              </w:numPr>
              <w:ind w:left="417" w:right="57"/>
              <w:rPr>
                <w:lang w:val="es-CO"/>
              </w:rPr>
            </w:pPr>
            <w:r w:rsidRPr="00260D1C">
              <w:rPr>
                <w:lang w:val="es-CO"/>
              </w:rPr>
              <w:t xml:space="preserve">Aprobar el Borrador del Formato </w:t>
            </w:r>
          </w:p>
        </w:tc>
        <w:tc>
          <w:tcPr>
            <w:tcW w:w="983" w:type="pct"/>
            <w:shd w:val="clear" w:color="auto" w:fill="auto"/>
          </w:tcPr>
          <w:p w14:paraId="491AB51C" w14:textId="77777777" w:rsidR="005619CE" w:rsidRPr="00260D1C" w:rsidRDefault="005619CE" w:rsidP="005619CE">
            <w:pPr>
              <w:pStyle w:val="TableParagraph"/>
              <w:ind w:left="57" w:right="57" w:hanging="1"/>
              <w:rPr>
                <w:lang w:val="es-CO"/>
              </w:rPr>
            </w:pPr>
            <w:r w:rsidRPr="00260D1C">
              <w:rPr>
                <w:lang w:val="es-CO"/>
              </w:rPr>
              <w:t>Responsable del Subproceso</w:t>
            </w:r>
          </w:p>
        </w:tc>
        <w:tc>
          <w:tcPr>
            <w:tcW w:w="894" w:type="pct"/>
            <w:shd w:val="clear" w:color="auto" w:fill="auto"/>
          </w:tcPr>
          <w:p w14:paraId="20A2BD47" w14:textId="77777777" w:rsidR="005619CE" w:rsidRPr="00260D1C" w:rsidRDefault="005619CE" w:rsidP="005619CE">
            <w:pPr>
              <w:pStyle w:val="TableParagraph"/>
              <w:ind w:left="57" w:right="57" w:hanging="28"/>
              <w:rPr>
                <w:lang w:val="es-CO"/>
              </w:rPr>
            </w:pPr>
          </w:p>
        </w:tc>
      </w:tr>
      <w:tr w:rsidR="005619CE" w:rsidRPr="00260D1C" w14:paraId="2E3311CD" w14:textId="77777777" w:rsidTr="005619CE">
        <w:trPr>
          <w:trHeight w:hRule="exact" w:val="931"/>
        </w:trPr>
        <w:tc>
          <w:tcPr>
            <w:tcW w:w="937" w:type="pct"/>
            <w:vMerge/>
            <w:shd w:val="clear" w:color="auto" w:fill="auto"/>
          </w:tcPr>
          <w:p w14:paraId="357CDE31" w14:textId="77777777" w:rsidR="005619CE" w:rsidRPr="00260D1C" w:rsidRDefault="005619CE" w:rsidP="005619CE">
            <w:pPr>
              <w:ind w:left="57" w:right="57"/>
              <w:rPr>
                <w:rFonts w:ascii="Arial" w:hAnsi="Arial" w:cs="Arial"/>
                <w:lang w:val="es-CO"/>
              </w:rPr>
            </w:pPr>
          </w:p>
        </w:tc>
        <w:tc>
          <w:tcPr>
            <w:tcW w:w="2186" w:type="pct"/>
            <w:shd w:val="clear" w:color="auto" w:fill="auto"/>
          </w:tcPr>
          <w:p w14:paraId="1264CA15" w14:textId="5A20B7CF" w:rsidR="005619CE" w:rsidRPr="00260D1C" w:rsidRDefault="005619CE" w:rsidP="00756371">
            <w:pPr>
              <w:pStyle w:val="TableParagraph"/>
              <w:numPr>
                <w:ilvl w:val="0"/>
                <w:numId w:val="26"/>
              </w:numPr>
              <w:ind w:left="417" w:right="57"/>
              <w:rPr>
                <w:lang w:val="es-CO"/>
              </w:rPr>
            </w:pPr>
            <w:r w:rsidRPr="00260D1C">
              <w:rPr>
                <w:lang w:val="es-CO"/>
              </w:rPr>
              <w:t>Enviar al Área de Gestión de Calidad Solicitud para Oficializar Formatos</w:t>
            </w:r>
          </w:p>
        </w:tc>
        <w:tc>
          <w:tcPr>
            <w:tcW w:w="983" w:type="pct"/>
            <w:shd w:val="clear" w:color="auto" w:fill="auto"/>
          </w:tcPr>
          <w:p w14:paraId="3FA937A9" w14:textId="77777777" w:rsidR="005619CE" w:rsidRPr="00260D1C" w:rsidRDefault="005619CE" w:rsidP="005619CE">
            <w:pPr>
              <w:pStyle w:val="TableParagraph"/>
              <w:ind w:left="57" w:right="57" w:hanging="1"/>
              <w:rPr>
                <w:lang w:val="es-CO"/>
              </w:rPr>
            </w:pPr>
            <w:r w:rsidRPr="00260D1C">
              <w:rPr>
                <w:lang w:val="es-CO"/>
              </w:rPr>
              <w:t>Responsable del procedimiento</w:t>
            </w:r>
          </w:p>
        </w:tc>
        <w:tc>
          <w:tcPr>
            <w:tcW w:w="894" w:type="pct"/>
            <w:shd w:val="clear" w:color="auto" w:fill="auto"/>
          </w:tcPr>
          <w:p w14:paraId="11D4DD1B" w14:textId="4CFAF8ED" w:rsidR="005619CE" w:rsidRPr="00260D1C" w:rsidRDefault="005619CE" w:rsidP="005619CE">
            <w:pPr>
              <w:pStyle w:val="TableParagraph"/>
              <w:ind w:left="57" w:right="57" w:hanging="28"/>
              <w:rPr>
                <w:lang w:val="es-CO"/>
              </w:rPr>
            </w:pPr>
            <w:r w:rsidRPr="00260D1C">
              <w:rPr>
                <w:lang w:val="es-CO"/>
              </w:rPr>
              <w:t>Solicitud para Oficializar Formatos</w:t>
            </w:r>
          </w:p>
        </w:tc>
      </w:tr>
      <w:tr w:rsidR="005619CE" w:rsidRPr="00260D1C" w14:paraId="32096DB5" w14:textId="77777777" w:rsidTr="005619CE">
        <w:trPr>
          <w:trHeight w:hRule="exact" w:val="929"/>
        </w:trPr>
        <w:tc>
          <w:tcPr>
            <w:tcW w:w="937" w:type="pct"/>
            <w:vMerge/>
            <w:shd w:val="clear" w:color="auto" w:fill="auto"/>
          </w:tcPr>
          <w:p w14:paraId="783EB9C4" w14:textId="77777777" w:rsidR="005619CE" w:rsidRPr="00260D1C" w:rsidRDefault="005619CE" w:rsidP="005619CE">
            <w:pPr>
              <w:ind w:left="57" w:right="57"/>
              <w:rPr>
                <w:rFonts w:ascii="Arial" w:hAnsi="Arial" w:cs="Arial"/>
                <w:lang w:val="es-CO"/>
              </w:rPr>
            </w:pPr>
          </w:p>
        </w:tc>
        <w:tc>
          <w:tcPr>
            <w:tcW w:w="2186" w:type="pct"/>
            <w:shd w:val="clear" w:color="auto" w:fill="auto"/>
          </w:tcPr>
          <w:p w14:paraId="19697B4F" w14:textId="35D3AE9D" w:rsidR="005619CE" w:rsidRPr="00260D1C" w:rsidRDefault="005619CE" w:rsidP="00756371">
            <w:pPr>
              <w:pStyle w:val="TableParagraph"/>
              <w:numPr>
                <w:ilvl w:val="0"/>
                <w:numId w:val="26"/>
              </w:numPr>
              <w:ind w:left="417" w:right="57"/>
              <w:rPr>
                <w:lang w:val="es-CO"/>
              </w:rPr>
            </w:pPr>
            <w:r w:rsidRPr="00260D1C">
              <w:rPr>
                <w:lang w:val="es-CO"/>
              </w:rPr>
              <w:t xml:space="preserve">Revisar formato y ajustar </w:t>
            </w:r>
            <w:proofErr w:type="gramStart"/>
            <w:r w:rsidRPr="00260D1C">
              <w:rPr>
                <w:lang w:val="es-CO"/>
              </w:rPr>
              <w:t>de acuerdo al</w:t>
            </w:r>
            <w:proofErr w:type="gramEnd"/>
            <w:r w:rsidRPr="00260D1C">
              <w:rPr>
                <w:lang w:val="es-CO"/>
              </w:rPr>
              <w:t xml:space="preserve"> estándar establecido. </w:t>
            </w:r>
          </w:p>
        </w:tc>
        <w:tc>
          <w:tcPr>
            <w:tcW w:w="983" w:type="pct"/>
            <w:shd w:val="clear" w:color="auto" w:fill="auto"/>
          </w:tcPr>
          <w:p w14:paraId="7EAC36C6" w14:textId="77777777" w:rsidR="005619CE" w:rsidRPr="00260D1C" w:rsidRDefault="005619CE" w:rsidP="005619CE">
            <w:pPr>
              <w:pStyle w:val="TableParagraph"/>
              <w:ind w:left="57" w:right="57" w:hanging="1"/>
              <w:rPr>
                <w:lang w:val="es-CO"/>
              </w:rPr>
            </w:pPr>
            <w:r w:rsidRPr="00260D1C">
              <w:rPr>
                <w:lang w:val="es-CO"/>
              </w:rPr>
              <w:t>Integrante del Equipo de calidad</w:t>
            </w:r>
          </w:p>
        </w:tc>
        <w:tc>
          <w:tcPr>
            <w:tcW w:w="894" w:type="pct"/>
            <w:shd w:val="clear" w:color="auto" w:fill="auto"/>
          </w:tcPr>
          <w:p w14:paraId="2FBE4929" w14:textId="77777777" w:rsidR="005619CE" w:rsidRPr="00260D1C" w:rsidRDefault="005619CE" w:rsidP="005619CE">
            <w:pPr>
              <w:pStyle w:val="TableParagraph"/>
              <w:ind w:left="57" w:right="57" w:hanging="28"/>
              <w:rPr>
                <w:lang w:val="es-CO"/>
              </w:rPr>
            </w:pPr>
            <w:r w:rsidRPr="00260D1C">
              <w:rPr>
                <w:lang w:val="es-CO"/>
              </w:rPr>
              <w:t>Borrador Formato</w:t>
            </w:r>
          </w:p>
        </w:tc>
      </w:tr>
      <w:tr w:rsidR="005619CE" w:rsidRPr="00260D1C" w14:paraId="4D40238F" w14:textId="77777777" w:rsidTr="005619CE">
        <w:trPr>
          <w:trHeight w:hRule="exact" w:val="932"/>
        </w:trPr>
        <w:tc>
          <w:tcPr>
            <w:tcW w:w="937" w:type="pct"/>
            <w:vMerge/>
            <w:shd w:val="clear" w:color="auto" w:fill="auto"/>
          </w:tcPr>
          <w:p w14:paraId="2EC27AFE" w14:textId="77777777" w:rsidR="005619CE" w:rsidRPr="00260D1C" w:rsidRDefault="005619CE" w:rsidP="005619CE">
            <w:pPr>
              <w:ind w:left="57" w:right="57"/>
              <w:rPr>
                <w:rFonts w:ascii="Arial" w:hAnsi="Arial" w:cs="Arial"/>
                <w:lang w:val="es-CO"/>
              </w:rPr>
            </w:pPr>
          </w:p>
        </w:tc>
        <w:tc>
          <w:tcPr>
            <w:tcW w:w="2186" w:type="pct"/>
            <w:shd w:val="clear" w:color="auto" w:fill="auto"/>
          </w:tcPr>
          <w:p w14:paraId="75F52BA0" w14:textId="0CEDE060" w:rsidR="005619CE" w:rsidRPr="00260D1C" w:rsidRDefault="005619CE" w:rsidP="00756371">
            <w:pPr>
              <w:pStyle w:val="TableParagraph"/>
              <w:numPr>
                <w:ilvl w:val="0"/>
                <w:numId w:val="26"/>
              </w:numPr>
              <w:tabs>
                <w:tab w:val="left" w:pos="1223"/>
                <w:tab w:val="left" w:pos="2197"/>
                <w:tab w:val="left" w:pos="2813"/>
                <w:tab w:val="left" w:pos="3360"/>
              </w:tabs>
              <w:ind w:left="417" w:right="57"/>
              <w:rPr>
                <w:lang w:val="es-CO"/>
              </w:rPr>
            </w:pPr>
            <w:r w:rsidRPr="00260D1C">
              <w:rPr>
                <w:lang w:val="es-CO"/>
              </w:rPr>
              <w:t>Enviar formato con los cambios realizados al responsable del procedimiento</w:t>
            </w:r>
          </w:p>
        </w:tc>
        <w:tc>
          <w:tcPr>
            <w:tcW w:w="983" w:type="pct"/>
            <w:shd w:val="clear" w:color="auto" w:fill="auto"/>
          </w:tcPr>
          <w:p w14:paraId="599792A8" w14:textId="77777777" w:rsidR="005619CE" w:rsidRPr="00260D1C" w:rsidRDefault="005619CE" w:rsidP="005619CE">
            <w:pPr>
              <w:pStyle w:val="TableParagraph"/>
              <w:ind w:left="57" w:right="57" w:hanging="1"/>
              <w:rPr>
                <w:lang w:val="es-CO"/>
              </w:rPr>
            </w:pPr>
            <w:r w:rsidRPr="00260D1C">
              <w:rPr>
                <w:lang w:val="es-CO"/>
              </w:rPr>
              <w:t>Integrante del Equipo de calidad</w:t>
            </w:r>
          </w:p>
        </w:tc>
        <w:tc>
          <w:tcPr>
            <w:tcW w:w="894" w:type="pct"/>
            <w:shd w:val="clear" w:color="auto" w:fill="auto"/>
          </w:tcPr>
          <w:p w14:paraId="26E228B3" w14:textId="77777777" w:rsidR="005619CE" w:rsidRPr="00260D1C" w:rsidRDefault="005619CE" w:rsidP="005619CE">
            <w:pPr>
              <w:pStyle w:val="TableParagraph"/>
              <w:ind w:left="57" w:right="57" w:hanging="28"/>
              <w:rPr>
                <w:lang w:val="es-CO"/>
              </w:rPr>
            </w:pPr>
            <w:r w:rsidRPr="00260D1C">
              <w:rPr>
                <w:lang w:val="es-CO"/>
              </w:rPr>
              <w:t>Borrador Formato</w:t>
            </w:r>
          </w:p>
        </w:tc>
      </w:tr>
      <w:tr w:rsidR="005619CE" w:rsidRPr="00260D1C" w14:paraId="013D8F26" w14:textId="77777777" w:rsidTr="005619CE">
        <w:trPr>
          <w:trHeight w:hRule="exact" w:val="821"/>
        </w:trPr>
        <w:tc>
          <w:tcPr>
            <w:tcW w:w="937" w:type="pct"/>
            <w:vMerge/>
            <w:shd w:val="clear" w:color="auto" w:fill="auto"/>
          </w:tcPr>
          <w:p w14:paraId="30A0F832" w14:textId="77777777" w:rsidR="005619CE" w:rsidRPr="00260D1C" w:rsidRDefault="005619CE" w:rsidP="005619CE">
            <w:pPr>
              <w:ind w:left="57" w:right="57"/>
              <w:rPr>
                <w:rFonts w:ascii="Arial" w:hAnsi="Arial" w:cs="Arial"/>
                <w:lang w:val="es-CO"/>
              </w:rPr>
            </w:pPr>
          </w:p>
        </w:tc>
        <w:tc>
          <w:tcPr>
            <w:tcW w:w="2186" w:type="pct"/>
            <w:shd w:val="clear" w:color="auto" w:fill="auto"/>
          </w:tcPr>
          <w:p w14:paraId="2A5E6870" w14:textId="06C478BA" w:rsidR="005619CE" w:rsidRPr="00260D1C" w:rsidRDefault="005619CE" w:rsidP="00756371">
            <w:pPr>
              <w:pStyle w:val="TableParagraph"/>
              <w:numPr>
                <w:ilvl w:val="0"/>
                <w:numId w:val="26"/>
              </w:numPr>
              <w:ind w:left="417" w:right="57"/>
              <w:rPr>
                <w:lang w:val="es-CO"/>
              </w:rPr>
            </w:pPr>
            <w:r w:rsidRPr="00260D1C">
              <w:rPr>
                <w:lang w:val="es-CO"/>
              </w:rPr>
              <w:t>Revisar los ajustes del formato y dar su aprobación.</w:t>
            </w:r>
          </w:p>
        </w:tc>
        <w:tc>
          <w:tcPr>
            <w:tcW w:w="983" w:type="pct"/>
            <w:shd w:val="clear" w:color="auto" w:fill="auto"/>
          </w:tcPr>
          <w:p w14:paraId="02D9551A" w14:textId="77777777" w:rsidR="005619CE" w:rsidRPr="00260D1C" w:rsidRDefault="005619CE" w:rsidP="005619CE">
            <w:pPr>
              <w:pStyle w:val="TableParagraph"/>
              <w:ind w:left="57" w:right="57" w:hanging="1"/>
              <w:rPr>
                <w:lang w:val="es-CO"/>
              </w:rPr>
            </w:pPr>
            <w:r w:rsidRPr="00260D1C">
              <w:rPr>
                <w:lang w:val="es-CO"/>
              </w:rPr>
              <w:t>Responsable del procedimiento</w:t>
            </w:r>
          </w:p>
        </w:tc>
        <w:tc>
          <w:tcPr>
            <w:tcW w:w="894" w:type="pct"/>
            <w:shd w:val="clear" w:color="auto" w:fill="auto"/>
          </w:tcPr>
          <w:p w14:paraId="66A273B3" w14:textId="77777777" w:rsidR="005619CE" w:rsidRPr="00260D1C" w:rsidRDefault="005619CE" w:rsidP="005619CE">
            <w:pPr>
              <w:pStyle w:val="TableParagraph"/>
              <w:ind w:left="57" w:right="57" w:hanging="28"/>
              <w:rPr>
                <w:lang w:val="es-CO"/>
              </w:rPr>
            </w:pPr>
            <w:r w:rsidRPr="00260D1C">
              <w:rPr>
                <w:lang w:val="es-CO"/>
              </w:rPr>
              <w:t>Formato Oficializado</w:t>
            </w:r>
          </w:p>
        </w:tc>
      </w:tr>
      <w:tr w:rsidR="005619CE" w:rsidRPr="00260D1C" w14:paraId="46BE97E8" w14:textId="77777777" w:rsidTr="005619CE">
        <w:trPr>
          <w:trHeight w:hRule="exact" w:val="931"/>
        </w:trPr>
        <w:tc>
          <w:tcPr>
            <w:tcW w:w="937" w:type="pct"/>
            <w:vMerge/>
            <w:shd w:val="clear" w:color="auto" w:fill="auto"/>
          </w:tcPr>
          <w:p w14:paraId="31A94540" w14:textId="77777777" w:rsidR="005619CE" w:rsidRPr="00260D1C" w:rsidRDefault="005619CE" w:rsidP="005619CE">
            <w:pPr>
              <w:ind w:left="57" w:right="57"/>
              <w:rPr>
                <w:rFonts w:ascii="Arial" w:hAnsi="Arial" w:cs="Arial"/>
                <w:lang w:val="es-CO"/>
              </w:rPr>
            </w:pPr>
          </w:p>
        </w:tc>
        <w:tc>
          <w:tcPr>
            <w:tcW w:w="2186" w:type="pct"/>
            <w:shd w:val="clear" w:color="auto" w:fill="auto"/>
          </w:tcPr>
          <w:p w14:paraId="45D274AE" w14:textId="25B32091" w:rsidR="005619CE" w:rsidRPr="00260D1C" w:rsidRDefault="005619CE" w:rsidP="00756371">
            <w:pPr>
              <w:pStyle w:val="TableParagraph"/>
              <w:numPr>
                <w:ilvl w:val="0"/>
                <w:numId w:val="26"/>
              </w:numPr>
              <w:tabs>
                <w:tab w:val="left" w:pos="1523"/>
                <w:tab w:val="left" w:pos="1957"/>
                <w:tab w:val="left" w:pos="2880"/>
                <w:tab w:val="left" w:pos="3880"/>
              </w:tabs>
              <w:ind w:left="417" w:right="57"/>
              <w:rPr>
                <w:lang w:val="es-CO"/>
              </w:rPr>
            </w:pPr>
            <w:r w:rsidRPr="00260D1C">
              <w:rPr>
                <w:lang w:val="es-CO"/>
              </w:rPr>
              <w:t>Actualizar el Listado Maestro</w:t>
            </w:r>
            <w:r w:rsidRPr="00260D1C">
              <w:rPr>
                <w:lang w:val="es-CO"/>
              </w:rPr>
              <w:tab/>
              <w:t xml:space="preserve"> de Registros y Formatos</w:t>
            </w:r>
          </w:p>
        </w:tc>
        <w:tc>
          <w:tcPr>
            <w:tcW w:w="983" w:type="pct"/>
            <w:shd w:val="clear" w:color="auto" w:fill="auto"/>
          </w:tcPr>
          <w:p w14:paraId="35D300AE" w14:textId="3490FDD9" w:rsidR="005619CE" w:rsidRPr="00260D1C" w:rsidRDefault="005619CE" w:rsidP="005619CE">
            <w:pPr>
              <w:pStyle w:val="TableParagraph"/>
              <w:ind w:left="57" w:right="57" w:hanging="1"/>
              <w:rPr>
                <w:lang w:val="es-CO"/>
              </w:rPr>
            </w:pPr>
            <w:r w:rsidRPr="00260D1C">
              <w:rPr>
                <w:lang w:val="es-CO"/>
              </w:rPr>
              <w:t>Integrante del equipo de calidad</w:t>
            </w:r>
          </w:p>
        </w:tc>
        <w:tc>
          <w:tcPr>
            <w:tcW w:w="894" w:type="pct"/>
            <w:shd w:val="clear" w:color="auto" w:fill="auto"/>
          </w:tcPr>
          <w:p w14:paraId="7ACDDDB0" w14:textId="532C7317" w:rsidR="005619CE" w:rsidRPr="00260D1C" w:rsidRDefault="005619CE" w:rsidP="005619CE">
            <w:pPr>
              <w:pStyle w:val="TableParagraph"/>
              <w:ind w:left="57" w:right="57" w:hanging="28"/>
              <w:rPr>
                <w:lang w:val="es-CO"/>
              </w:rPr>
            </w:pPr>
            <w:r w:rsidRPr="00260D1C">
              <w:rPr>
                <w:lang w:val="es-CO"/>
              </w:rPr>
              <w:t xml:space="preserve">Listado Maestro de Formatos y Registros </w:t>
            </w:r>
          </w:p>
        </w:tc>
      </w:tr>
      <w:tr w:rsidR="005619CE" w:rsidRPr="00260D1C" w14:paraId="75509617" w14:textId="77777777" w:rsidTr="005619CE">
        <w:trPr>
          <w:trHeight w:hRule="exact" w:val="929"/>
        </w:trPr>
        <w:tc>
          <w:tcPr>
            <w:tcW w:w="937" w:type="pct"/>
            <w:vMerge/>
            <w:shd w:val="clear" w:color="auto" w:fill="auto"/>
          </w:tcPr>
          <w:p w14:paraId="18D67993" w14:textId="77777777" w:rsidR="005619CE" w:rsidRPr="00260D1C" w:rsidRDefault="005619CE" w:rsidP="005619CE">
            <w:pPr>
              <w:ind w:left="57" w:right="57"/>
              <w:rPr>
                <w:rFonts w:ascii="Arial" w:hAnsi="Arial" w:cs="Arial"/>
                <w:lang w:val="es-CO"/>
              </w:rPr>
            </w:pPr>
          </w:p>
        </w:tc>
        <w:tc>
          <w:tcPr>
            <w:tcW w:w="2186" w:type="pct"/>
            <w:shd w:val="clear" w:color="auto" w:fill="auto"/>
          </w:tcPr>
          <w:p w14:paraId="7702AB28" w14:textId="58A4D0CD" w:rsidR="005619CE" w:rsidRPr="00260D1C" w:rsidRDefault="005619CE" w:rsidP="00756371">
            <w:pPr>
              <w:pStyle w:val="TableParagraph"/>
              <w:numPr>
                <w:ilvl w:val="0"/>
                <w:numId w:val="26"/>
              </w:numPr>
              <w:tabs>
                <w:tab w:val="left" w:pos="367"/>
              </w:tabs>
              <w:ind w:left="417" w:right="57"/>
              <w:rPr>
                <w:lang w:val="es-CO"/>
              </w:rPr>
            </w:pPr>
            <w:r w:rsidRPr="00260D1C">
              <w:rPr>
                <w:lang w:val="es-CO"/>
              </w:rPr>
              <w:t>Subir el formato oficializado a la página web.</w:t>
            </w:r>
          </w:p>
        </w:tc>
        <w:tc>
          <w:tcPr>
            <w:tcW w:w="983" w:type="pct"/>
            <w:shd w:val="clear" w:color="auto" w:fill="auto"/>
          </w:tcPr>
          <w:p w14:paraId="3C6D048F" w14:textId="2877BB57" w:rsidR="005619CE" w:rsidRPr="00260D1C" w:rsidRDefault="005619CE" w:rsidP="005619CE">
            <w:pPr>
              <w:pStyle w:val="TableParagraph"/>
              <w:ind w:left="57" w:right="57" w:hanging="1"/>
              <w:rPr>
                <w:lang w:val="es-CO"/>
              </w:rPr>
            </w:pPr>
            <w:r w:rsidRPr="00260D1C">
              <w:rPr>
                <w:lang w:val="es-CO"/>
              </w:rPr>
              <w:t>Integrante del Equipo área de Calidad</w:t>
            </w:r>
          </w:p>
        </w:tc>
        <w:tc>
          <w:tcPr>
            <w:tcW w:w="894" w:type="pct"/>
            <w:shd w:val="clear" w:color="auto" w:fill="auto"/>
          </w:tcPr>
          <w:p w14:paraId="3D54B27F" w14:textId="77777777" w:rsidR="005619CE" w:rsidRPr="00260D1C" w:rsidRDefault="005619CE" w:rsidP="005619CE">
            <w:pPr>
              <w:pStyle w:val="TableParagraph"/>
              <w:ind w:left="57" w:right="57" w:hanging="28"/>
              <w:rPr>
                <w:lang w:val="es-CO"/>
              </w:rPr>
            </w:pPr>
            <w:r w:rsidRPr="00260D1C">
              <w:rPr>
                <w:lang w:val="es-CO"/>
              </w:rPr>
              <w:t>Formato Oficializado en la Página web</w:t>
            </w:r>
          </w:p>
        </w:tc>
      </w:tr>
      <w:tr w:rsidR="005619CE" w:rsidRPr="00260D1C" w14:paraId="6EDEBC05" w14:textId="77777777" w:rsidTr="005619CE">
        <w:trPr>
          <w:trHeight w:hRule="exact" w:val="932"/>
        </w:trPr>
        <w:tc>
          <w:tcPr>
            <w:tcW w:w="937" w:type="pct"/>
            <w:vMerge/>
            <w:shd w:val="clear" w:color="auto" w:fill="auto"/>
          </w:tcPr>
          <w:p w14:paraId="2F9AD609" w14:textId="77777777" w:rsidR="005619CE" w:rsidRPr="00260D1C" w:rsidRDefault="005619CE" w:rsidP="005619CE">
            <w:pPr>
              <w:ind w:left="57" w:right="57"/>
              <w:rPr>
                <w:rFonts w:ascii="Arial" w:hAnsi="Arial" w:cs="Arial"/>
                <w:lang w:val="es-CO"/>
              </w:rPr>
            </w:pPr>
          </w:p>
        </w:tc>
        <w:tc>
          <w:tcPr>
            <w:tcW w:w="2186" w:type="pct"/>
            <w:shd w:val="clear" w:color="auto" w:fill="auto"/>
          </w:tcPr>
          <w:p w14:paraId="6211DD7A" w14:textId="3C45E171" w:rsidR="005619CE" w:rsidRPr="00260D1C" w:rsidRDefault="005619CE" w:rsidP="00756371">
            <w:pPr>
              <w:pStyle w:val="TableParagraph"/>
              <w:numPr>
                <w:ilvl w:val="0"/>
                <w:numId w:val="27"/>
              </w:numPr>
              <w:ind w:left="417" w:right="57"/>
              <w:rPr>
                <w:lang w:val="es-CO"/>
              </w:rPr>
            </w:pPr>
            <w:r w:rsidRPr="00260D1C">
              <w:rPr>
                <w:lang w:val="es-CO"/>
              </w:rPr>
              <w:t>Realizar la Divulgación y capacitación en el uso del Formato</w:t>
            </w:r>
          </w:p>
        </w:tc>
        <w:tc>
          <w:tcPr>
            <w:tcW w:w="983" w:type="pct"/>
            <w:shd w:val="clear" w:color="auto" w:fill="auto"/>
          </w:tcPr>
          <w:p w14:paraId="626A72BA" w14:textId="77777777" w:rsidR="005619CE" w:rsidRPr="00260D1C" w:rsidRDefault="005619CE" w:rsidP="005619CE">
            <w:pPr>
              <w:pStyle w:val="TableParagraph"/>
              <w:ind w:left="57" w:right="57" w:hanging="1"/>
              <w:rPr>
                <w:lang w:val="es-CO"/>
              </w:rPr>
            </w:pPr>
            <w:r w:rsidRPr="00260D1C">
              <w:rPr>
                <w:lang w:val="es-CO"/>
              </w:rPr>
              <w:t>Responsable del procedimiento o Subproceso</w:t>
            </w:r>
          </w:p>
        </w:tc>
        <w:tc>
          <w:tcPr>
            <w:tcW w:w="894" w:type="pct"/>
            <w:shd w:val="clear" w:color="auto" w:fill="auto"/>
          </w:tcPr>
          <w:p w14:paraId="28C02882" w14:textId="77777777" w:rsidR="005619CE" w:rsidRPr="00260D1C" w:rsidRDefault="005619CE" w:rsidP="005619CE">
            <w:pPr>
              <w:pStyle w:val="TableParagraph"/>
              <w:ind w:left="57" w:right="57" w:hanging="28"/>
              <w:rPr>
                <w:lang w:val="es-CO"/>
              </w:rPr>
            </w:pPr>
            <w:r w:rsidRPr="00260D1C">
              <w:rPr>
                <w:lang w:val="es-CO"/>
              </w:rPr>
              <w:t>Circular, Formato de Asistencia a Capacitación</w:t>
            </w:r>
          </w:p>
        </w:tc>
      </w:tr>
      <w:tr w:rsidR="00AE3E74" w:rsidRPr="00260D1C" w14:paraId="7C37925C" w14:textId="77777777" w:rsidTr="005619CE">
        <w:trPr>
          <w:trHeight w:hRule="exact" w:val="821"/>
        </w:trPr>
        <w:tc>
          <w:tcPr>
            <w:tcW w:w="937" w:type="pct"/>
            <w:shd w:val="clear" w:color="auto" w:fill="auto"/>
          </w:tcPr>
          <w:p w14:paraId="71DFFFE1" w14:textId="77777777" w:rsidR="00CF1E10" w:rsidRPr="00260D1C" w:rsidRDefault="00CF1E10" w:rsidP="005619CE">
            <w:pPr>
              <w:pStyle w:val="TableParagraph"/>
              <w:ind w:left="57" w:right="57" w:hanging="1"/>
              <w:rPr>
                <w:lang w:val="es-CO"/>
              </w:rPr>
            </w:pPr>
            <w:r w:rsidRPr="00260D1C">
              <w:rPr>
                <w:lang w:val="es-CO"/>
              </w:rPr>
              <w:lastRenderedPageBreak/>
              <w:t>2.</w:t>
            </w:r>
          </w:p>
          <w:p w14:paraId="39684284" w14:textId="77777777" w:rsidR="00CF1E10" w:rsidRPr="00260D1C" w:rsidRDefault="00CF1E10" w:rsidP="005619CE">
            <w:pPr>
              <w:pStyle w:val="TableParagraph"/>
              <w:ind w:left="57" w:right="57" w:hanging="1"/>
              <w:rPr>
                <w:lang w:val="es-CO"/>
              </w:rPr>
            </w:pPr>
            <w:r w:rsidRPr="00260D1C">
              <w:rPr>
                <w:lang w:val="es-CO"/>
              </w:rPr>
              <w:t>Diligenciamiento del Formato</w:t>
            </w:r>
          </w:p>
        </w:tc>
        <w:tc>
          <w:tcPr>
            <w:tcW w:w="2186" w:type="pct"/>
            <w:shd w:val="clear" w:color="auto" w:fill="auto"/>
          </w:tcPr>
          <w:p w14:paraId="6FCC8B75" w14:textId="0FD70FD3" w:rsidR="00CF1E10" w:rsidRPr="00260D1C" w:rsidRDefault="00CF1E10" w:rsidP="00756371">
            <w:pPr>
              <w:pStyle w:val="TableParagraph"/>
              <w:numPr>
                <w:ilvl w:val="0"/>
                <w:numId w:val="28"/>
              </w:numPr>
              <w:ind w:left="417" w:right="57"/>
              <w:rPr>
                <w:lang w:val="es-CO"/>
              </w:rPr>
            </w:pPr>
            <w:r w:rsidRPr="00260D1C">
              <w:rPr>
                <w:lang w:val="es-CO"/>
              </w:rPr>
              <w:t xml:space="preserve">Hacer uso del formato, para </w:t>
            </w:r>
            <w:r w:rsidR="00950FED" w:rsidRPr="00260D1C">
              <w:rPr>
                <w:lang w:val="es-CO"/>
              </w:rPr>
              <w:t>dejar evidencia</w:t>
            </w:r>
            <w:r w:rsidRPr="00260D1C">
              <w:rPr>
                <w:lang w:val="es-CO"/>
              </w:rPr>
              <w:t xml:space="preserve"> de las actividades o tareas realizadas</w:t>
            </w:r>
          </w:p>
        </w:tc>
        <w:tc>
          <w:tcPr>
            <w:tcW w:w="983" w:type="pct"/>
            <w:shd w:val="clear" w:color="auto" w:fill="auto"/>
          </w:tcPr>
          <w:p w14:paraId="150EE89D" w14:textId="77777777" w:rsidR="00CF1E10" w:rsidRPr="00260D1C" w:rsidRDefault="00CF1E10" w:rsidP="005619CE">
            <w:pPr>
              <w:pStyle w:val="TableParagraph"/>
              <w:ind w:left="57" w:right="57" w:hanging="1"/>
              <w:rPr>
                <w:lang w:val="es-CO"/>
              </w:rPr>
            </w:pPr>
            <w:r w:rsidRPr="00260D1C">
              <w:rPr>
                <w:lang w:val="es-CO"/>
              </w:rPr>
              <w:t>Usuario de la Actividad o Tarea</w:t>
            </w:r>
          </w:p>
        </w:tc>
        <w:tc>
          <w:tcPr>
            <w:tcW w:w="894" w:type="pct"/>
            <w:shd w:val="clear" w:color="auto" w:fill="auto"/>
          </w:tcPr>
          <w:p w14:paraId="77FE9218" w14:textId="77777777" w:rsidR="00CF1E10" w:rsidRPr="00260D1C" w:rsidRDefault="00CF1E10" w:rsidP="005619CE">
            <w:pPr>
              <w:pStyle w:val="TableParagraph"/>
              <w:ind w:left="57" w:right="57" w:hanging="1"/>
              <w:rPr>
                <w:lang w:val="es-CO"/>
              </w:rPr>
            </w:pPr>
            <w:r w:rsidRPr="00260D1C">
              <w:rPr>
                <w:lang w:val="es-CO"/>
              </w:rPr>
              <w:t>Formato Diligenciado</w:t>
            </w:r>
          </w:p>
        </w:tc>
      </w:tr>
      <w:tr w:rsidR="00AE3E74" w:rsidRPr="00260D1C" w14:paraId="71D3FCA9" w14:textId="77777777" w:rsidTr="005619CE">
        <w:trPr>
          <w:trHeight w:hRule="exact" w:val="1159"/>
        </w:trPr>
        <w:tc>
          <w:tcPr>
            <w:tcW w:w="937" w:type="pct"/>
            <w:shd w:val="clear" w:color="auto" w:fill="auto"/>
          </w:tcPr>
          <w:p w14:paraId="7AF6C5FC" w14:textId="77777777" w:rsidR="00CF1E10" w:rsidRPr="00260D1C" w:rsidRDefault="00CF1E10" w:rsidP="005619CE">
            <w:pPr>
              <w:pStyle w:val="TableParagraph"/>
              <w:ind w:left="57" w:right="57" w:hanging="1"/>
              <w:rPr>
                <w:lang w:val="es-CO"/>
              </w:rPr>
            </w:pPr>
            <w:r w:rsidRPr="00260D1C">
              <w:rPr>
                <w:lang w:val="es-CO"/>
              </w:rPr>
              <w:t>3.</w:t>
            </w:r>
          </w:p>
          <w:p w14:paraId="68164A68" w14:textId="77777777" w:rsidR="00CF1E10" w:rsidRPr="00260D1C" w:rsidRDefault="00CF1E10" w:rsidP="005619CE">
            <w:pPr>
              <w:pStyle w:val="TableParagraph"/>
              <w:ind w:left="57" w:right="57" w:hanging="1"/>
              <w:rPr>
                <w:lang w:val="es-CO"/>
              </w:rPr>
            </w:pPr>
            <w:r w:rsidRPr="00260D1C">
              <w:rPr>
                <w:lang w:val="es-CO"/>
              </w:rPr>
              <w:t>Almacenamiento</w:t>
            </w:r>
          </w:p>
        </w:tc>
        <w:tc>
          <w:tcPr>
            <w:tcW w:w="2186" w:type="pct"/>
            <w:shd w:val="clear" w:color="auto" w:fill="auto"/>
          </w:tcPr>
          <w:p w14:paraId="3A316D58" w14:textId="56FFCF38" w:rsidR="00CF1E10" w:rsidRPr="00260D1C" w:rsidRDefault="00AE3E74" w:rsidP="005619CE">
            <w:pPr>
              <w:pStyle w:val="TableParagraph"/>
              <w:ind w:left="57" w:right="57" w:hanging="1"/>
              <w:rPr>
                <w:lang w:val="es-CO"/>
              </w:rPr>
            </w:pPr>
            <w:r w:rsidRPr="00260D1C">
              <w:rPr>
                <w:lang w:val="es-CO"/>
              </w:rPr>
              <w:t>A- Ver</w:t>
            </w:r>
            <w:r w:rsidRPr="00260D1C">
              <w:rPr>
                <w:lang w:val="es-CO"/>
              </w:rPr>
              <w:tab/>
              <w:t xml:space="preserve">Especificaciones de </w:t>
            </w:r>
            <w:r w:rsidR="00CF1E10" w:rsidRPr="00260D1C">
              <w:rPr>
                <w:lang w:val="es-CO"/>
              </w:rPr>
              <w:t>Retención Documental</w:t>
            </w:r>
          </w:p>
          <w:p w14:paraId="153CA296" w14:textId="77777777" w:rsidR="00CF1E10" w:rsidRPr="00260D1C" w:rsidRDefault="00CF1E10" w:rsidP="005619CE">
            <w:pPr>
              <w:pStyle w:val="TableParagraph"/>
              <w:ind w:left="57" w:right="57" w:hanging="1"/>
              <w:rPr>
                <w:lang w:val="es-CO"/>
              </w:rPr>
            </w:pPr>
          </w:p>
          <w:p w14:paraId="52361142" w14:textId="77777777" w:rsidR="00CF1E10" w:rsidRPr="00260D1C" w:rsidRDefault="00CF1E10" w:rsidP="00756371">
            <w:pPr>
              <w:pStyle w:val="TableParagraph"/>
              <w:numPr>
                <w:ilvl w:val="0"/>
                <w:numId w:val="28"/>
              </w:numPr>
              <w:ind w:left="417" w:right="57"/>
              <w:rPr>
                <w:lang w:val="es-CO"/>
              </w:rPr>
            </w:pPr>
            <w:r w:rsidRPr="00260D1C">
              <w:rPr>
                <w:lang w:val="es-CO"/>
              </w:rPr>
              <w:t>Responder por el almacenamiento de los registros en medio magnético</w:t>
            </w:r>
          </w:p>
        </w:tc>
        <w:tc>
          <w:tcPr>
            <w:tcW w:w="983" w:type="pct"/>
            <w:shd w:val="clear" w:color="auto" w:fill="auto"/>
          </w:tcPr>
          <w:p w14:paraId="7F40F6BA" w14:textId="77777777" w:rsidR="00CF1E10" w:rsidRPr="00260D1C" w:rsidRDefault="00CF1E10" w:rsidP="005619CE">
            <w:pPr>
              <w:pStyle w:val="TableParagraph"/>
              <w:ind w:left="57" w:right="57" w:hanging="1"/>
              <w:rPr>
                <w:lang w:val="es-CO"/>
              </w:rPr>
            </w:pPr>
            <w:r w:rsidRPr="00260D1C">
              <w:rPr>
                <w:lang w:val="es-CO"/>
              </w:rPr>
              <w:t>Responsable del procedimiento</w:t>
            </w:r>
          </w:p>
        </w:tc>
        <w:tc>
          <w:tcPr>
            <w:tcW w:w="894" w:type="pct"/>
            <w:shd w:val="clear" w:color="auto" w:fill="auto"/>
          </w:tcPr>
          <w:p w14:paraId="7A463108" w14:textId="77777777" w:rsidR="00CF1E10" w:rsidRPr="00260D1C" w:rsidRDefault="00CF1E10" w:rsidP="005619CE">
            <w:pPr>
              <w:pStyle w:val="TableParagraph"/>
              <w:ind w:left="57" w:right="57" w:hanging="1"/>
              <w:rPr>
                <w:lang w:val="es-CO"/>
              </w:rPr>
            </w:pPr>
            <w:r w:rsidRPr="00260D1C">
              <w:rPr>
                <w:lang w:val="es-CO"/>
              </w:rPr>
              <w:t>Tabla de Retención Documental</w:t>
            </w:r>
          </w:p>
        </w:tc>
      </w:tr>
      <w:tr w:rsidR="00AE3E74" w:rsidRPr="00260D1C" w14:paraId="20A55E22" w14:textId="77777777" w:rsidTr="005619CE">
        <w:trPr>
          <w:trHeight w:hRule="exact" w:val="687"/>
        </w:trPr>
        <w:tc>
          <w:tcPr>
            <w:tcW w:w="937" w:type="pct"/>
            <w:shd w:val="clear" w:color="auto" w:fill="auto"/>
          </w:tcPr>
          <w:p w14:paraId="0D318E46" w14:textId="53AECD86" w:rsidR="00AE3E74" w:rsidRPr="00260D1C" w:rsidRDefault="00AE3E74" w:rsidP="005619CE">
            <w:pPr>
              <w:pStyle w:val="TableParagraph"/>
              <w:ind w:left="57" w:right="57" w:hanging="1"/>
              <w:rPr>
                <w:lang w:val="es-CO"/>
              </w:rPr>
            </w:pPr>
            <w:r w:rsidRPr="00260D1C">
              <w:rPr>
                <w:lang w:val="es-CO"/>
              </w:rPr>
              <w:t>4. Protección</w:t>
            </w:r>
          </w:p>
        </w:tc>
        <w:tc>
          <w:tcPr>
            <w:tcW w:w="2186" w:type="pct"/>
            <w:shd w:val="clear" w:color="auto" w:fill="auto"/>
          </w:tcPr>
          <w:p w14:paraId="412BC6E8" w14:textId="33976903" w:rsidR="00AE3E74" w:rsidRPr="00260D1C" w:rsidRDefault="00AE3E74" w:rsidP="00756371">
            <w:pPr>
              <w:pStyle w:val="TableParagraph"/>
              <w:numPr>
                <w:ilvl w:val="0"/>
                <w:numId w:val="29"/>
              </w:numPr>
              <w:ind w:left="417" w:right="57"/>
              <w:rPr>
                <w:lang w:val="es-CO"/>
              </w:rPr>
            </w:pPr>
            <w:r w:rsidRPr="00260D1C">
              <w:rPr>
                <w:lang w:val="es-CO"/>
              </w:rPr>
              <w:t>Ver Instructivos de Conservación de Archivos</w:t>
            </w:r>
          </w:p>
        </w:tc>
        <w:tc>
          <w:tcPr>
            <w:tcW w:w="983" w:type="pct"/>
            <w:shd w:val="clear" w:color="auto" w:fill="auto"/>
          </w:tcPr>
          <w:p w14:paraId="477A83F4" w14:textId="3D668951" w:rsidR="00AE3E74" w:rsidRPr="00260D1C" w:rsidRDefault="00AE3E74" w:rsidP="005619CE">
            <w:pPr>
              <w:pStyle w:val="TableParagraph"/>
              <w:ind w:left="57" w:right="57" w:hanging="1"/>
              <w:rPr>
                <w:lang w:val="es-CO"/>
              </w:rPr>
            </w:pPr>
            <w:r w:rsidRPr="00260D1C">
              <w:rPr>
                <w:lang w:val="es-CO"/>
              </w:rPr>
              <w:t>Responsable del Procedimiento</w:t>
            </w:r>
          </w:p>
        </w:tc>
        <w:tc>
          <w:tcPr>
            <w:tcW w:w="894" w:type="pct"/>
            <w:shd w:val="clear" w:color="auto" w:fill="auto"/>
          </w:tcPr>
          <w:p w14:paraId="42250108" w14:textId="77777777" w:rsidR="00AE3E74" w:rsidRPr="00260D1C" w:rsidRDefault="00AE3E74" w:rsidP="005619CE">
            <w:pPr>
              <w:pStyle w:val="TableParagraph"/>
              <w:ind w:left="57" w:right="57" w:hanging="1"/>
              <w:rPr>
                <w:lang w:val="es-CO"/>
              </w:rPr>
            </w:pPr>
          </w:p>
        </w:tc>
      </w:tr>
      <w:tr w:rsidR="00AE3E74" w:rsidRPr="00260D1C" w14:paraId="7AEA7EA9" w14:textId="77777777" w:rsidTr="005619CE">
        <w:trPr>
          <w:trHeight w:hRule="exact" w:val="1159"/>
        </w:trPr>
        <w:tc>
          <w:tcPr>
            <w:tcW w:w="937" w:type="pct"/>
            <w:vMerge w:val="restart"/>
            <w:shd w:val="clear" w:color="auto" w:fill="auto"/>
          </w:tcPr>
          <w:p w14:paraId="47FE8DF5" w14:textId="0B84B857" w:rsidR="00AE3E74" w:rsidRPr="00260D1C" w:rsidRDefault="00AE3E74" w:rsidP="005619CE">
            <w:pPr>
              <w:pStyle w:val="TableParagraph"/>
              <w:ind w:left="57" w:right="57" w:hanging="1"/>
              <w:rPr>
                <w:lang w:val="es-CO"/>
              </w:rPr>
            </w:pPr>
            <w:r w:rsidRPr="00260D1C">
              <w:rPr>
                <w:lang w:val="es-CO"/>
              </w:rPr>
              <w:t xml:space="preserve"> Recuperación</w:t>
            </w:r>
          </w:p>
        </w:tc>
        <w:tc>
          <w:tcPr>
            <w:tcW w:w="2186" w:type="pct"/>
            <w:shd w:val="clear" w:color="auto" w:fill="auto"/>
          </w:tcPr>
          <w:p w14:paraId="0B98B8C3" w14:textId="5528B11E" w:rsidR="00AE3E74" w:rsidRPr="00260D1C" w:rsidRDefault="00AE3E74" w:rsidP="00756371">
            <w:pPr>
              <w:pStyle w:val="TableParagraph"/>
              <w:numPr>
                <w:ilvl w:val="0"/>
                <w:numId w:val="30"/>
              </w:numPr>
              <w:ind w:left="417" w:right="57"/>
              <w:rPr>
                <w:lang w:val="es-CO"/>
              </w:rPr>
            </w:pPr>
            <w:r w:rsidRPr="00260D1C">
              <w:rPr>
                <w:lang w:val="es-CO"/>
              </w:rPr>
              <w:t xml:space="preserve">Ubicar registros en los Archivos </w:t>
            </w:r>
            <w:r w:rsidR="005619CE" w:rsidRPr="00260D1C">
              <w:rPr>
                <w:lang w:val="es-CO"/>
              </w:rPr>
              <w:t>de Gestión</w:t>
            </w:r>
            <w:r w:rsidRPr="00260D1C">
              <w:rPr>
                <w:lang w:val="es-CO"/>
              </w:rPr>
              <w:t xml:space="preserve"> y responder por </w:t>
            </w:r>
            <w:r w:rsidR="005619CE" w:rsidRPr="00260D1C">
              <w:rPr>
                <w:lang w:val="es-CO"/>
              </w:rPr>
              <w:t>el almacenamiento</w:t>
            </w:r>
            <w:r w:rsidRPr="00260D1C">
              <w:rPr>
                <w:lang w:val="es-CO"/>
              </w:rPr>
              <w:t xml:space="preserve"> de los registros en </w:t>
            </w:r>
            <w:r w:rsidR="00950FED" w:rsidRPr="00260D1C">
              <w:rPr>
                <w:lang w:val="es-CO"/>
              </w:rPr>
              <w:t>medio magnético</w:t>
            </w:r>
          </w:p>
        </w:tc>
        <w:tc>
          <w:tcPr>
            <w:tcW w:w="983" w:type="pct"/>
            <w:shd w:val="clear" w:color="auto" w:fill="auto"/>
          </w:tcPr>
          <w:p w14:paraId="7CF4D2A0" w14:textId="394E5B68" w:rsidR="00AE3E74" w:rsidRPr="00260D1C" w:rsidRDefault="00AE3E74" w:rsidP="005619CE">
            <w:pPr>
              <w:pStyle w:val="TableParagraph"/>
              <w:ind w:left="57" w:right="57" w:hanging="1"/>
              <w:rPr>
                <w:lang w:val="es-CO"/>
              </w:rPr>
            </w:pPr>
            <w:r w:rsidRPr="00260D1C">
              <w:rPr>
                <w:lang w:val="es-CO"/>
              </w:rPr>
              <w:t>Responsable del Subproceso</w:t>
            </w:r>
          </w:p>
        </w:tc>
        <w:tc>
          <w:tcPr>
            <w:tcW w:w="894" w:type="pct"/>
            <w:shd w:val="clear" w:color="auto" w:fill="auto"/>
          </w:tcPr>
          <w:p w14:paraId="57413065" w14:textId="77777777" w:rsidR="00AE3E74" w:rsidRPr="00260D1C" w:rsidRDefault="00AE3E74" w:rsidP="005619CE">
            <w:pPr>
              <w:pStyle w:val="TableParagraph"/>
              <w:ind w:left="57" w:right="57" w:hanging="1"/>
              <w:rPr>
                <w:lang w:val="es-CO"/>
              </w:rPr>
            </w:pPr>
          </w:p>
        </w:tc>
      </w:tr>
      <w:tr w:rsidR="00AE3E74" w:rsidRPr="00260D1C" w14:paraId="5EAD5CB3" w14:textId="77777777" w:rsidTr="005619CE">
        <w:trPr>
          <w:trHeight w:hRule="exact" w:val="791"/>
        </w:trPr>
        <w:tc>
          <w:tcPr>
            <w:tcW w:w="937" w:type="pct"/>
            <w:vMerge/>
            <w:shd w:val="clear" w:color="auto" w:fill="auto"/>
          </w:tcPr>
          <w:p w14:paraId="409E6CA8" w14:textId="77777777" w:rsidR="00AE3E74" w:rsidRPr="00260D1C" w:rsidRDefault="00AE3E74" w:rsidP="005619CE">
            <w:pPr>
              <w:pStyle w:val="TableParagraph"/>
              <w:ind w:left="57" w:right="57" w:hanging="1"/>
              <w:rPr>
                <w:lang w:val="es-CO"/>
              </w:rPr>
            </w:pPr>
          </w:p>
        </w:tc>
        <w:tc>
          <w:tcPr>
            <w:tcW w:w="2186" w:type="pct"/>
            <w:shd w:val="clear" w:color="auto" w:fill="auto"/>
          </w:tcPr>
          <w:p w14:paraId="18BB46D8" w14:textId="21EC03C7" w:rsidR="00AE3E74" w:rsidRPr="00260D1C" w:rsidRDefault="00AE3E74" w:rsidP="00756371">
            <w:pPr>
              <w:pStyle w:val="TableParagraph"/>
              <w:numPr>
                <w:ilvl w:val="0"/>
                <w:numId w:val="30"/>
              </w:numPr>
              <w:ind w:left="417" w:right="57"/>
              <w:rPr>
                <w:lang w:val="es-CO"/>
              </w:rPr>
            </w:pPr>
            <w:r w:rsidRPr="00260D1C">
              <w:rPr>
                <w:lang w:val="es-CO"/>
              </w:rPr>
              <w:t>Ubicar Registros en el Archivo Central o Archivo Histórico</w:t>
            </w:r>
          </w:p>
        </w:tc>
        <w:tc>
          <w:tcPr>
            <w:tcW w:w="983" w:type="pct"/>
            <w:shd w:val="clear" w:color="auto" w:fill="auto"/>
          </w:tcPr>
          <w:p w14:paraId="63998FD4" w14:textId="10643094" w:rsidR="00AE3E74" w:rsidRPr="00260D1C" w:rsidRDefault="00AE3E74" w:rsidP="005619CE">
            <w:pPr>
              <w:pStyle w:val="TableParagraph"/>
              <w:ind w:left="57" w:right="57" w:hanging="1"/>
              <w:rPr>
                <w:lang w:val="es-CO"/>
              </w:rPr>
            </w:pPr>
            <w:r w:rsidRPr="00260D1C">
              <w:rPr>
                <w:lang w:val="es-CO"/>
              </w:rPr>
              <w:t>Responsable de Gestión Documental</w:t>
            </w:r>
          </w:p>
        </w:tc>
        <w:tc>
          <w:tcPr>
            <w:tcW w:w="894" w:type="pct"/>
            <w:shd w:val="clear" w:color="auto" w:fill="auto"/>
          </w:tcPr>
          <w:p w14:paraId="152F9D2C" w14:textId="77777777" w:rsidR="00AE3E74" w:rsidRPr="00260D1C" w:rsidRDefault="00AE3E74" w:rsidP="005619CE">
            <w:pPr>
              <w:pStyle w:val="TableParagraph"/>
              <w:ind w:left="57" w:right="57" w:hanging="1"/>
              <w:rPr>
                <w:lang w:val="es-CO"/>
              </w:rPr>
            </w:pPr>
          </w:p>
        </w:tc>
      </w:tr>
      <w:tr w:rsidR="00AE3E74" w:rsidRPr="00260D1C" w14:paraId="14C38D74" w14:textId="77777777" w:rsidTr="005619CE">
        <w:trPr>
          <w:trHeight w:hRule="exact" w:val="893"/>
        </w:trPr>
        <w:tc>
          <w:tcPr>
            <w:tcW w:w="937" w:type="pct"/>
            <w:shd w:val="clear" w:color="auto" w:fill="auto"/>
          </w:tcPr>
          <w:p w14:paraId="605AC1E1" w14:textId="5626EDF8" w:rsidR="00AE3E74" w:rsidRPr="00260D1C" w:rsidRDefault="00AE3E74" w:rsidP="005619CE">
            <w:pPr>
              <w:pStyle w:val="TableParagraph"/>
              <w:ind w:left="57" w:right="57" w:hanging="1"/>
              <w:rPr>
                <w:lang w:val="es-CO"/>
              </w:rPr>
            </w:pPr>
            <w:r w:rsidRPr="00260D1C">
              <w:rPr>
                <w:lang w:val="es-CO"/>
              </w:rPr>
              <w:t>6. Tiempo de Retención Disposición Final</w:t>
            </w:r>
          </w:p>
        </w:tc>
        <w:tc>
          <w:tcPr>
            <w:tcW w:w="2186" w:type="pct"/>
            <w:shd w:val="clear" w:color="auto" w:fill="auto"/>
          </w:tcPr>
          <w:p w14:paraId="14CCBDB7" w14:textId="5301576C" w:rsidR="00AE3E74" w:rsidRPr="00260D1C" w:rsidRDefault="00AE3E74" w:rsidP="00756371">
            <w:pPr>
              <w:pStyle w:val="TableParagraph"/>
              <w:numPr>
                <w:ilvl w:val="0"/>
                <w:numId w:val="31"/>
              </w:numPr>
              <w:ind w:left="417" w:right="57"/>
              <w:rPr>
                <w:lang w:val="es-CO"/>
              </w:rPr>
            </w:pPr>
            <w:r w:rsidRPr="00260D1C">
              <w:rPr>
                <w:lang w:val="es-CO"/>
              </w:rPr>
              <w:t>Ver</w:t>
            </w:r>
            <w:r w:rsidR="005619CE" w:rsidRPr="00260D1C">
              <w:rPr>
                <w:lang w:val="es-CO"/>
              </w:rPr>
              <w:t xml:space="preserve"> </w:t>
            </w:r>
            <w:r w:rsidRPr="00260D1C">
              <w:rPr>
                <w:lang w:val="es-CO"/>
              </w:rPr>
              <w:t>Especificaciones de Retención Documental</w:t>
            </w:r>
          </w:p>
        </w:tc>
        <w:tc>
          <w:tcPr>
            <w:tcW w:w="983" w:type="pct"/>
            <w:shd w:val="clear" w:color="auto" w:fill="auto"/>
          </w:tcPr>
          <w:p w14:paraId="0D96DB51" w14:textId="108AD816" w:rsidR="00AE3E74" w:rsidRPr="00260D1C" w:rsidRDefault="00AE3E74" w:rsidP="005619CE">
            <w:pPr>
              <w:pStyle w:val="TableParagraph"/>
              <w:ind w:left="57" w:right="57" w:hanging="1"/>
              <w:rPr>
                <w:lang w:val="es-CO"/>
              </w:rPr>
            </w:pPr>
            <w:r w:rsidRPr="00260D1C">
              <w:rPr>
                <w:lang w:val="es-CO"/>
              </w:rPr>
              <w:t>Responsable del procedimiento</w:t>
            </w:r>
          </w:p>
        </w:tc>
        <w:tc>
          <w:tcPr>
            <w:tcW w:w="894" w:type="pct"/>
            <w:shd w:val="clear" w:color="auto" w:fill="auto"/>
          </w:tcPr>
          <w:p w14:paraId="6F6870FD" w14:textId="7446AFD8" w:rsidR="00AE3E74" w:rsidRPr="00260D1C" w:rsidRDefault="00AE3E74" w:rsidP="005619CE">
            <w:pPr>
              <w:pStyle w:val="TableParagraph"/>
              <w:ind w:left="57" w:right="57" w:hanging="1"/>
              <w:rPr>
                <w:lang w:val="es-CO"/>
              </w:rPr>
            </w:pPr>
            <w:r w:rsidRPr="00260D1C">
              <w:rPr>
                <w:lang w:val="es-CO"/>
              </w:rPr>
              <w:t>Tabla de Retención Documental</w:t>
            </w:r>
          </w:p>
        </w:tc>
      </w:tr>
    </w:tbl>
    <w:p w14:paraId="0F7C25E7" w14:textId="7A56FEC3" w:rsidR="00445D00" w:rsidRPr="00260D1C" w:rsidRDefault="00AD6965" w:rsidP="00235988">
      <w:pPr>
        <w:pStyle w:val="Ttulo1"/>
        <w:spacing w:before="240" w:after="240" w:line="240" w:lineRule="auto"/>
        <w:ind w:left="431" w:hanging="431"/>
        <w:rPr>
          <w:rFonts w:ascii="Arial" w:hAnsi="Arial" w:cs="Arial"/>
          <w:color w:val="000000" w:themeColor="text1"/>
          <w:sz w:val="22"/>
          <w:szCs w:val="22"/>
        </w:rPr>
      </w:pPr>
      <w:bookmarkStart w:id="77" w:name="_Toc89519592"/>
      <w:r w:rsidRPr="00260D1C">
        <w:rPr>
          <w:rFonts w:ascii="Arial" w:hAnsi="Arial" w:cs="Arial"/>
          <w:color w:val="000000" w:themeColor="text1"/>
          <w:sz w:val="22"/>
          <w:szCs w:val="22"/>
        </w:rPr>
        <w:t>ANEXOS</w:t>
      </w:r>
      <w:bookmarkEnd w:id="77"/>
      <w:r w:rsidRPr="00260D1C">
        <w:rPr>
          <w:rFonts w:ascii="Arial" w:hAnsi="Arial" w:cs="Arial"/>
          <w:color w:val="000000" w:themeColor="text1"/>
          <w:sz w:val="22"/>
          <w:szCs w:val="22"/>
        </w:rPr>
        <w:t xml:space="preserve"> </w:t>
      </w:r>
    </w:p>
    <w:p w14:paraId="6E194E79" w14:textId="77777777" w:rsidR="00445D00" w:rsidRPr="00260D1C" w:rsidRDefault="00445D00" w:rsidP="00235988">
      <w:pPr>
        <w:pStyle w:val="TableParagraph"/>
        <w:ind w:right="57" w:hanging="1"/>
      </w:pPr>
      <w:r w:rsidRPr="00260D1C">
        <w:t xml:space="preserve">Mapa de procesos </w:t>
      </w:r>
    </w:p>
    <w:p w14:paraId="5BE46E1E" w14:textId="77777777" w:rsidR="00445D00" w:rsidRPr="00260D1C" w:rsidRDefault="003B35CD" w:rsidP="00235988">
      <w:pPr>
        <w:pStyle w:val="Sinespaciado"/>
        <w:tabs>
          <w:tab w:val="left" w:pos="284"/>
          <w:tab w:val="left" w:pos="993"/>
        </w:tabs>
        <w:spacing w:before="240" w:after="240"/>
        <w:jc w:val="both"/>
        <w:rPr>
          <w:rFonts w:ascii="Arial" w:hAnsi="Arial" w:cs="Arial"/>
        </w:rPr>
      </w:pPr>
      <w:r w:rsidRPr="00260D1C">
        <w:rPr>
          <w:rFonts w:ascii="Arial" w:hAnsi="Arial" w:cs="Arial"/>
        </w:rPr>
        <w:t xml:space="preserve">Caracterizaciones </w:t>
      </w:r>
    </w:p>
    <w:p w14:paraId="65615FF8" w14:textId="77777777" w:rsidR="00AD5AA4" w:rsidRPr="00260D1C" w:rsidRDefault="00AD5AA4" w:rsidP="00235988">
      <w:pPr>
        <w:pStyle w:val="Sinespaciado"/>
        <w:tabs>
          <w:tab w:val="left" w:pos="284"/>
          <w:tab w:val="left" w:pos="993"/>
        </w:tabs>
        <w:spacing w:before="240" w:after="240"/>
        <w:jc w:val="both"/>
        <w:rPr>
          <w:rFonts w:ascii="Arial" w:hAnsi="Arial" w:cs="Arial"/>
        </w:rPr>
      </w:pPr>
      <w:r w:rsidRPr="00260D1C">
        <w:rPr>
          <w:rFonts w:ascii="Arial" w:hAnsi="Arial" w:cs="Arial"/>
        </w:rPr>
        <w:t xml:space="preserve">Procedimientos </w:t>
      </w:r>
    </w:p>
    <w:p w14:paraId="63AB9C96" w14:textId="70A25A31" w:rsidR="00A54D44" w:rsidRPr="00260D1C" w:rsidRDefault="003B35CD" w:rsidP="00235988">
      <w:pPr>
        <w:pStyle w:val="Sinespaciado"/>
        <w:tabs>
          <w:tab w:val="left" w:pos="284"/>
          <w:tab w:val="left" w:pos="993"/>
        </w:tabs>
        <w:spacing w:before="240" w:after="240"/>
        <w:jc w:val="both"/>
        <w:rPr>
          <w:rFonts w:ascii="Arial" w:hAnsi="Arial" w:cs="Arial"/>
        </w:rPr>
      </w:pPr>
      <w:r w:rsidRPr="00260D1C">
        <w:rPr>
          <w:rFonts w:ascii="Arial" w:hAnsi="Arial" w:cs="Arial"/>
        </w:rPr>
        <w:t xml:space="preserve">Organigrama </w:t>
      </w:r>
    </w:p>
    <w:p w14:paraId="68F593E6" w14:textId="1672283A" w:rsidR="00976385" w:rsidRPr="00260D1C" w:rsidRDefault="00976385" w:rsidP="00BF1CD6">
      <w:pPr>
        <w:pStyle w:val="Ttulo1"/>
        <w:spacing w:before="240" w:after="240" w:line="240" w:lineRule="auto"/>
        <w:ind w:left="431" w:hanging="431"/>
        <w:rPr>
          <w:rFonts w:ascii="Arial" w:hAnsi="Arial" w:cs="Arial"/>
          <w:color w:val="000000" w:themeColor="text1"/>
          <w:sz w:val="22"/>
          <w:szCs w:val="22"/>
        </w:rPr>
      </w:pPr>
      <w:bookmarkStart w:id="78" w:name="_Toc89519593"/>
      <w:r w:rsidRPr="00260D1C">
        <w:rPr>
          <w:rFonts w:ascii="Arial" w:hAnsi="Arial" w:cs="Arial"/>
          <w:color w:val="000000" w:themeColor="text1"/>
          <w:sz w:val="22"/>
          <w:szCs w:val="22"/>
        </w:rPr>
        <w:t>DOCUMENTOS</w:t>
      </w:r>
      <w:r w:rsidR="0054761F" w:rsidRPr="00260D1C">
        <w:rPr>
          <w:rFonts w:ascii="Arial" w:hAnsi="Arial" w:cs="Arial"/>
          <w:color w:val="000000" w:themeColor="text1"/>
          <w:sz w:val="22"/>
          <w:szCs w:val="22"/>
        </w:rPr>
        <w:t xml:space="preserve"> </w:t>
      </w:r>
      <w:r w:rsidRPr="00260D1C">
        <w:rPr>
          <w:rFonts w:ascii="Arial" w:hAnsi="Arial" w:cs="Arial"/>
          <w:color w:val="000000" w:themeColor="text1"/>
          <w:sz w:val="22"/>
          <w:szCs w:val="22"/>
        </w:rPr>
        <w:t>EXTERNOS</w:t>
      </w:r>
      <w:bookmarkEnd w:id="78"/>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7"/>
        <w:gridCol w:w="3518"/>
        <w:gridCol w:w="4985"/>
      </w:tblGrid>
      <w:tr w:rsidR="00976385" w:rsidRPr="00260D1C" w14:paraId="10371CBE" w14:textId="77777777" w:rsidTr="00BF1CD6">
        <w:trPr>
          <w:trHeight w:hRule="exact" w:val="374"/>
        </w:trPr>
        <w:tc>
          <w:tcPr>
            <w:tcW w:w="333" w:type="pct"/>
          </w:tcPr>
          <w:p w14:paraId="6A7DA93E" w14:textId="77777777" w:rsidR="00976385" w:rsidRPr="00260D1C" w:rsidRDefault="00976385" w:rsidP="002B6B4A">
            <w:pPr>
              <w:pStyle w:val="TableParagraph"/>
              <w:spacing w:before="41"/>
              <w:ind w:left="99" w:right="99"/>
              <w:jc w:val="center"/>
              <w:rPr>
                <w:b/>
                <w:lang w:val="es-CO"/>
              </w:rPr>
            </w:pPr>
            <w:r w:rsidRPr="00260D1C">
              <w:rPr>
                <w:b/>
                <w:lang w:val="es-CO"/>
              </w:rPr>
              <w:t>No.</w:t>
            </w:r>
          </w:p>
        </w:tc>
        <w:tc>
          <w:tcPr>
            <w:tcW w:w="1931" w:type="pct"/>
          </w:tcPr>
          <w:p w14:paraId="71D2926D" w14:textId="77777777" w:rsidR="00976385" w:rsidRPr="00260D1C" w:rsidRDefault="00976385" w:rsidP="002B6B4A">
            <w:pPr>
              <w:pStyle w:val="TableParagraph"/>
              <w:spacing w:before="41"/>
              <w:ind w:left="1051"/>
              <w:rPr>
                <w:b/>
                <w:lang w:val="es-CO"/>
              </w:rPr>
            </w:pPr>
            <w:r w:rsidRPr="00260D1C">
              <w:rPr>
                <w:b/>
                <w:lang w:val="es-CO"/>
              </w:rPr>
              <w:t>DOCUMENTO</w:t>
            </w:r>
          </w:p>
        </w:tc>
        <w:tc>
          <w:tcPr>
            <w:tcW w:w="2736" w:type="pct"/>
          </w:tcPr>
          <w:p w14:paraId="364856CF" w14:textId="77777777" w:rsidR="00976385" w:rsidRPr="00260D1C" w:rsidRDefault="00976385" w:rsidP="002B6B4A">
            <w:pPr>
              <w:pStyle w:val="TableParagraph"/>
              <w:spacing w:before="41"/>
              <w:ind w:left="1692"/>
              <w:rPr>
                <w:b/>
                <w:lang w:val="es-CO"/>
              </w:rPr>
            </w:pPr>
            <w:r w:rsidRPr="00260D1C">
              <w:rPr>
                <w:b/>
                <w:lang w:val="es-CO"/>
              </w:rPr>
              <w:t>EXPEDIDO POR</w:t>
            </w:r>
          </w:p>
        </w:tc>
      </w:tr>
      <w:tr w:rsidR="00976385" w:rsidRPr="00260D1C" w14:paraId="232CF19C" w14:textId="77777777" w:rsidTr="00BF1CD6">
        <w:trPr>
          <w:trHeight w:hRule="exact" w:val="1390"/>
        </w:trPr>
        <w:tc>
          <w:tcPr>
            <w:tcW w:w="333" w:type="pct"/>
          </w:tcPr>
          <w:p w14:paraId="2D565AD3" w14:textId="77777777" w:rsidR="00976385" w:rsidRPr="00260D1C" w:rsidRDefault="00976385" w:rsidP="002B6B4A">
            <w:pPr>
              <w:pStyle w:val="TableParagraph"/>
              <w:rPr>
                <w:b/>
                <w:lang w:val="es-CO"/>
              </w:rPr>
            </w:pPr>
          </w:p>
          <w:p w14:paraId="64E71429" w14:textId="77777777" w:rsidR="00976385" w:rsidRPr="00260D1C" w:rsidRDefault="00976385" w:rsidP="002B6B4A">
            <w:pPr>
              <w:pStyle w:val="TableParagraph"/>
              <w:spacing w:before="7"/>
              <w:rPr>
                <w:b/>
                <w:lang w:val="es-CO"/>
              </w:rPr>
            </w:pPr>
          </w:p>
          <w:p w14:paraId="0FFD5BFD" w14:textId="77777777" w:rsidR="00976385" w:rsidRPr="00260D1C" w:rsidRDefault="00976385" w:rsidP="002B6B4A">
            <w:pPr>
              <w:pStyle w:val="TableParagraph"/>
              <w:ind w:left="99" w:right="98"/>
              <w:jc w:val="center"/>
              <w:rPr>
                <w:lang w:val="es-CO"/>
              </w:rPr>
            </w:pPr>
            <w:r w:rsidRPr="00260D1C">
              <w:rPr>
                <w:lang w:val="es-CO"/>
              </w:rPr>
              <w:t>1.</w:t>
            </w:r>
          </w:p>
        </w:tc>
        <w:tc>
          <w:tcPr>
            <w:tcW w:w="1931" w:type="pct"/>
          </w:tcPr>
          <w:p w14:paraId="05BEAC64" w14:textId="77777777" w:rsidR="00976385" w:rsidRPr="00260D1C" w:rsidRDefault="00976385" w:rsidP="002B6B4A">
            <w:pPr>
              <w:pStyle w:val="TableParagraph"/>
              <w:ind w:left="64" w:right="62"/>
              <w:jc w:val="both"/>
              <w:rPr>
                <w:lang w:val="es-CO"/>
              </w:rPr>
            </w:pPr>
            <w:r w:rsidRPr="00260D1C">
              <w:rPr>
                <w:lang w:val="es-CO"/>
              </w:rPr>
              <w:t>Norma Técnica Colombiana NTC-ISO 9000 en su versión vigente “Sistemas de Gestión de la Calidad Fundamentos y Vocabulario”</w:t>
            </w:r>
          </w:p>
        </w:tc>
        <w:tc>
          <w:tcPr>
            <w:tcW w:w="2736" w:type="pct"/>
          </w:tcPr>
          <w:p w14:paraId="7EE823A2" w14:textId="77777777" w:rsidR="00976385" w:rsidRPr="00260D1C" w:rsidRDefault="00976385" w:rsidP="002B6B4A">
            <w:pPr>
              <w:pStyle w:val="TableParagraph"/>
              <w:spacing w:before="6"/>
              <w:rPr>
                <w:b/>
                <w:lang w:val="es-CO"/>
              </w:rPr>
            </w:pPr>
          </w:p>
          <w:p w14:paraId="2AABFD9B" w14:textId="77777777" w:rsidR="00976385" w:rsidRPr="00260D1C" w:rsidRDefault="00976385" w:rsidP="002B6B4A">
            <w:pPr>
              <w:pStyle w:val="TableParagraph"/>
              <w:ind w:left="64"/>
              <w:rPr>
                <w:lang w:val="es-CO"/>
              </w:rPr>
            </w:pPr>
            <w:r w:rsidRPr="00260D1C">
              <w:rPr>
                <w:lang w:val="es-CO"/>
              </w:rPr>
              <w:t>Instituto Colombiano de Normas Técnicas y Certificación - ICONTEC</w:t>
            </w:r>
          </w:p>
        </w:tc>
      </w:tr>
    </w:tbl>
    <w:p w14:paraId="0E3DC065" w14:textId="77777777" w:rsidR="00976385" w:rsidRPr="00260D1C" w:rsidRDefault="00976385" w:rsidP="00976385">
      <w:pPr>
        <w:pStyle w:val="Textoindependiente"/>
        <w:rPr>
          <w:b/>
          <w:sz w:val="22"/>
          <w:szCs w:val="22"/>
        </w:rPr>
      </w:pPr>
    </w:p>
    <w:p w14:paraId="49A30B1F" w14:textId="165E491D" w:rsidR="00A54D44" w:rsidRPr="00260D1C" w:rsidRDefault="00AD6965" w:rsidP="00235988">
      <w:pPr>
        <w:pStyle w:val="Ttulo1"/>
        <w:spacing w:before="240" w:after="240" w:line="240" w:lineRule="auto"/>
        <w:ind w:left="431" w:hanging="431"/>
        <w:rPr>
          <w:rFonts w:ascii="Arial" w:hAnsi="Arial" w:cs="Arial"/>
          <w:color w:val="000000" w:themeColor="text1"/>
          <w:sz w:val="22"/>
          <w:szCs w:val="22"/>
        </w:rPr>
      </w:pPr>
      <w:bookmarkStart w:id="79" w:name="_Toc89519594"/>
      <w:r w:rsidRPr="00260D1C">
        <w:rPr>
          <w:rFonts w:ascii="Arial" w:hAnsi="Arial" w:cs="Arial"/>
          <w:color w:val="000000" w:themeColor="text1"/>
          <w:sz w:val="22"/>
          <w:szCs w:val="22"/>
        </w:rPr>
        <w:lastRenderedPageBreak/>
        <w:t>CONTROL DE CAMBIOS</w:t>
      </w:r>
      <w:bookmarkEnd w:id="79"/>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4"/>
        <w:gridCol w:w="6822"/>
        <w:gridCol w:w="1144"/>
      </w:tblGrid>
      <w:tr w:rsidR="00AE2A23" w:rsidRPr="00260D1C" w14:paraId="2665FAEC" w14:textId="77777777" w:rsidTr="00AE2A23">
        <w:trPr>
          <w:trHeight w:hRule="exact" w:val="415"/>
        </w:trPr>
        <w:tc>
          <w:tcPr>
            <w:tcW w:w="628" w:type="pct"/>
          </w:tcPr>
          <w:p w14:paraId="372C8D29" w14:textId="77777777" w:rsidR="00AE2A23" w:rsidRPr="00260D1C" w:rsidRDefault="00AE2A23" w:rsidP="00550BD6">
            <w:pPr>
              <w:pStyle w:val="TableParagraph"/>
              <w:spacing w:before="60"/>
              <w:ind w:left="626"/>
              <w:rPr>
                <w:b/>
              </w:rPr>
            </w:pPr>
            <w:r w:rsidRPr="00260D1C">
              <w:rPr>
                <w:b/>
              </w:rPr>
              <w:t>N°</w:t>
            </w:r>
          </w:p>
        </w:tc>
        <w:tc>
          <w:tcPr>
            <w:tcW w:w="3744" w:type="pct"/>
          </w:tcPr>
          <w:p w14:paraId="433032A3" w14:textId="77777777" w:rsidR="00AE2A23" w:rsidRPr="00260D1C" w:rsidRDefault="00AE2A23" w:rsidP="00550BD6">
            <w:pPr>
              <w:pStyle w:val="TableParagraph"/>
              <w:spacing w:before="60"/>
              <w:ind w:left="2473" w:right="2474"/>
              <w:jc w:val="center"/>
              <w:rPr>
                <w:b/>
              </w:rPr>
            </w:pPr>
            <w:r w:rsidRPr="00260D1C">
              <w:rPr>
                <w:b/>
              </w:rPr>
              <w:t>DESCRIPCIÓN</w:t>
            </w:r>
          </w:p>
        </w:tc>
        <w:tc>
          <w:tcPr>
            <w:tcW w:w="628" w:type="pct"/>
          </w:tcPr>
          <w:p w14:paraId="2B1381C4" w14:textId="77777777" w:rsidR="00AE2A23" w:rsidRPr="00260D1C" w:rsidRDefault="00AE2A23" w:rsidP="00550BD6">
            <w:pPr>
              <w:pStyle w:val="TableParagraph"/>
              <w:spacing w:before="60"/>
              <w:ind w:left="66" w:right="64"/>
              <w:jc w:val="center"/>
              <w:rPr>
                <w:b/>
              </w:rPr>
            </w:pPr>
            <w:r w:rsidRPr="00260D1C">
              <w:rPr>
                <w:b/>
              </w:rPr>
              <w:t>FECHA</w:t>
            </w:r>
          </w:p>
        </w:tc>
      </w:tr>
      <w:tr w:rsidR="00AE2A23" w:rsidRPr="00260D1C" w14:paraId="7BFA2F19" w14:textId="77777777" w:rsidTr="00AE2A23">
        <w:trPr>
          <w:trHeight w:hRule="exact" w:val="300"/>
        </w:trPr>
        <w:tc>
          <w:tcPr>
            <w:tcW w:w="628" w:type="pct"/>
          </w:tcPr>
          <w:p w14:paraId="3157E47C" w14:textId="555472B8" w:rsidR="00AE2A23" w:rsidRPr="00260D1C" w:rsidRDefault="00337350" w:rsidP="00550BD6">
            <w:pPr>
              <w:pStyle w:val="TableParagraph"/>
              <w:spacing w:before="3"/>
              <w:ind w:left="592"/>
            </w:pPr>
            <w:r w:rsidRPr="00260D1C">
              <w:t>1</w:t>
            </w:r>
          </w:p>
        </w:tc>
        <w:tc>
          <w:tcPr>
            <w:tcW w:w="3744" w:type="pct"/>
          </w:tcPr>
          <w:p w14:paraId="13E53E18" w14:textId="77777777" w:rsidR="00AE2A23" w:rsidRPr="00260D1C" w:rsidRDefault="00AE2A23" w:rsidP="00550BD6">
            <w:pPr>
              <w:pStyle w:val="TableParagraph"/>
              <w:tabs>
                <w:tab w:val="left" w:pos="376"/>
                <w:tab w:val="left" w:pos="377"/>
              </w:tabs>
              <w:spacing w:line="290" w:lineRule="exact"/>
              <w:ind w:left="64"/>
            </w:pPr>
          </w:p>
        </w:tc>
        <w:tc>
          <w:tcPr>
            <w:tcW w:w="628" w:type="pct"/>
          </w:tcPr>
          <w:p w14:paraId="5C8BD86A" w14:textId="77777777" w:rsidR="00AE2A23" w:rsidRPr="00260D1C" w:rsidRDefault="00AE2A23" w:rsidP="00550BD6">
            <w:pPr>
              <w:pStyle w:val="TableParagraph"/>
              <w:spacing w:before="3"/>
              <w:ind w:left="65" w:right="66"/>
              <w:jc w:val="center"/>
            </w:pPr>
          </w:p>
        </w:tc>
      </w:tr>
    </w:tbl>
    <w:p w14:paraId="6609764A" w14:textId="394306EB" w:rsidR="00CF4707" w:rsidRPr="00260D1C" w:rsidRDefault="00CF4707" w:rsidP="00235988">
      <w:pPr>
        <w:pStyle w:val="Sinespaciado"/>
        <w:tabs>
          <w:tab w:val="left" w:pos="284"/>
        </w:tabs>
        <w:spacing w:before="240" w:after="240"/>
        <w:jc w:val="both"/>
        <w:rPr>
          <w:rFonts w:ascii="Arial" w:hAnsi="Arial" w:cs="Arial"/>
          <w:b/>
        </w:rPr>
      </w:pPr>
    </w:p>
    <w:p w14:paraId="5B6D2762" w14:textId="058CB56B" w:rsidR="00BB186B" w:rsidRPr="00260D1C" w:rsidRDefault="00BB186B" w:rsidP="00235988">
      <w:pPr>
        <w:pStyle w:val="Sinespaciado"/>
        <w:tabs>
          <w:tab w:val="left" w:pos="284"/>
        </w:tabs>
        <w:spacing w:before="240" w:after="240"/>
        <w:jc w:val="both"/>
        <w:rPr>
          <w:rFonts w:ascii="Arial" w:hAnsi="Arial" w:cs="Arial"/>
          <w:b/>
        </w:rPr>
      </w:pPr>
    </w:p>
    <w:p w14:paraId="0EE81C73" w14:textId="79981CBE" w:rsidR="00BB186B" w:rsidRPr="00260D1C" w:rsidRDefault="00BB186B" w:rsidP="00235988">
      <w:pPr>
        <w:pStyle w:val="Sinespaciado"/>
        <w:tabs>
          <w:tab w:val="left" w:pos="284"/>
        </w:tabs>
        <w:spacing w:before="240" w:after="240"/>
        <w:jc w:val="both"/>
        <w:rPr>
          <w:rFonts w:ascii="Arial" w:hAnsi="Arial" w:cs="Arial"/>
          <w:b/>
        </w:rPr>
      </w:pPr>
    </w:p>
    <w:p w14:paraId="5B93A235" w14:textId="49C2C0F7" w:rsidR="00BB186B" w:rsidRPr="00260D1C" w:rsidRDefault="00BB186B" w:rsidP="00235988">
      <w:pPr>
        <w:pStyle w:val="Sinespaciado"/>
        <w:tabs>
          <w:tab w:val="left" w:pos="284"/>
        </w:tabs>
        <w:spacing w:before="240" w:after="240"/>
        <w:jc w:val="both"/>
        <w:rPr>
          <w:rFonts w:ascii="Arial" w:hAnsi="Arial" w:cs="Arial"/>
          <w:b/>
        </w:rPr>
      </w:pPr>
    </w:p>
    <w:p w14:paraId="4F71AB48" w14:textId="56C4C40B" w:rsidR="00BB186B" w:rsidRPr="00260D1C" w:rsidRDefault="00BB186B" w:rsidP="00235988">
      <w:pPr>
        <w:pStyle w:val="Sinespaciado"/>
        <w:tabs>
          <w:tab w:val="left" w:pos="284"/>
        </w:tabs>
        <w:spacing w:before="240" w:after="240"/>
        <w:jc w:val="both"/>
        <w:rPr>
          <w:rFonts w:ascii="Arial" w:hAnsi="Arial" w:cs="Arial"/>
          <w:b/>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3758"/>
        <w:gridCol w:w="3219"/>
      </w:tblGrid>
      <w:tr w:rsidR="00CF4707" w:rsidRPr="00260D1C" w14:paraId="0759C47A" w14:textId="77777777" w:rsidTr="00CF4707">
        <w:trPr>
          <w:trHeight w:hRule="exact" w:val="949"/>
        </w:trPr>
        <w:tc>
          <w:tcPr>
            <w:tcW w:w="1168" w:type="pct"/>
          </w:tcPr>
          <w:p w14:paraId="28534F59" w14:textId="77777777" w:rsidR="00CF4707" w:rsidRPr="00260D1C" w:rsidRDefault="00CF4707" w:rsidP="00D51CBE">
            <w:pPr>
              <w:pStyle w:val="TableParagraph"/>
              <w:spacing w:before="120" w:after="120" w:line="173" w:lineRule="exact"/>
              <w:ind w:left="57" w:right="57"/>
              <w:rPr>
                <w:lang w:val="es-CO"/>
              </w:rPr>
            </w:pPr>
            <w:r w:rsidRPr="00260D1C">
              <w:rPr>
                <w:lang w:val="es-CO"/>
              </w:rPr>
              <w:t>Elaborado por:</w:t>
            </w:r>
          </w:p>
          <w:p w14:paraId="775FBCE5" w14:textId="2CF88110" w:rsidR="00CF4707" w:rsidRPr="00260D1C" w:rsidRDefault="00CF4707" w:rsidP="00D51CBE">
            <w:pPr>
              <w:pStyle w:val="TableParagraph"/>
              <w:spacing w:before="120" w:after="120" w:line="173" w:lineRule="exact"/>
              <w:ind w:left="57" w:right="57"/>
              <w:rPr>
                <w:lang w:val="es-CO"/>
              </w:rPr>
            </w:pPr>
            <w:r w:rsidRPr="00260D1C">
              <w:rPr>
                <w:lang w:val="es-CO"/>
              </w:rPr>
              <w:t>DIRECCIÓN GENERAL</w:t>
            </w:r>
          </w:p>
          <w:p w14:paraId="718FCADF" w14:textId="77777777" w:rsidR="00CF4707" w:rsidRPr="00260D1C" w:rsidRDefault="00CF4707" w:rsidP="005619CE">
            <w:pPr>
              <w:pStyle w:val="TableParagraph"/>
              <w:spacing w:before="120" w:after="120"/>
              <w:ind w:left="57" w:right="57"/>
              <w:rPr>
                <w:lang w:val="es-CO"/>
              </w:rPr>
            </w:pPr>
          </w:p>
        </w:tc>
        <w:tc>
          <w:tcPr>
            <w:tcW w:w="2064" w:type="pct"/>
          </w:tcPr>
          <w:p w14:paraId="3466B90F" w14:textId="42BFF989" w:rsidR="00CF4707" w:rsidRPr="00260D1C" w:rsidRDefault="00CF4707" w:rsidP="00D51CBE">
            <w:pPr>
              <w:pStyle w:val="TableParagraph"/>
              <w:spacing w:before="120" w:after="120" w:line="173" w:lineRule="exact"/>
              <w:ind w:left="57" w:right="57"/>
              <w:rPr>
                <w:lang w:val="es-CO"/>
              </w:rPr>
            </w:pPr>
            <w:r w:rsidRPr="00260D1C">
              <w:rPr>
                <w:lang w:val="es-CO"/>
              </w:rPr>
              <w:t>Revisado por:</w:t>
            </w:r>
            <w:r w:rsidR="005619CE" w:rsidRPr="00260D1C">
              <w:rPr>
                <w:lang w:val="es-CO"/>
              </w:rPr>
              <w:t xml:space="preserve"> </w:t>
            </w:r>
          </w:p>
          <w:p w14:paraId="63D64B70" w14:textId="77777777" w:rsidR="00CF4707" w:rsidRPr="00260D1C" w:rsidRDefault="00CF4707" w:rsidP="00D51CBE">
            <w:pPr>
              <w:pStyle w:val="TableParagraph"/>
              <w:spacing w:before="120" w:after="120"/>
              <w:ind w:left="57" w:right="57"/>
              <w:rPr>
                <w:lang w:val="es-CO"/>
              </w:rPr>
            </w:pPr>
          </w:p>
          <w:p w14:paraId="2F190378" w14:textId="77777777" w:rsidR="00CF4707" w:rsidRPr="00260D1C" w:rsidRDefault="00CF4707" w:rsidP="00D51CBE">
            <w:pPr>
              <w:pStyle w:val="TableParagraph"/>
              <w:spacing w:before="120" w:after="120"/>
              <w:ind w:left="57" w:right="57"/>
              <w:rPr>
                <w:lang w:val="es-CO"/>
              </w:rPr>
            </w:pPr>
          </w:p>
          <w:p w14:paraId="6DA6EF21" w14:textId="77777777" w:rsidR="00CF4707" w:rsidRPr="00260D1C" w:rsidRDefault="00CF4707" w:rsidP="00D51CBE">
            <w:pPr>
              <w:pStyle w:val="TableParagraph"/>
              <w:spacing w:before="120" w:after="120"/>
              <w:ind w:left="57" w:right="57" w:hanging="34"/>
              <w:rPr>
                <w:lang w:val="es-CO"/>
              </w:rPr>
            </w:pPr>
          </w:p>
        </w:tc>
        <w:tc>
          <w:tcPr>
            <w:tcW w:w="1768" w:type="pct"/>
          </w:tcPr>
          <w:p w14:paraId="3830AB57" w14:textId="77777777" w:rsidR="00CF4707" w:rsidRPr="00260D1C" w:rsidRDefault="00CF4707" w:rsidP="00D51CBE">
            <w:pPr>
              <w:pStyle w:val="TableParagraph"/>
              <w:spacing w:before="120" w:after="120" w:line="173" w:lineRule="exact"/>
              <w:ind w:left="57" w:right="57"/>
              <w:rPr>
                <w:lang w:val="es-CO"/>
              </w:rPr>
            </w:pPr>
            <w:r w:rsidRPr="00260D1C">
              <w:rPr>
                <w:lang w:val="es-CO"/>
              </w:rPr>
              <w:t>Aprobado por:</w:t>
            </w:r>
          </w:p>
          <w:p w14:paraId="3E2A0717" w14:textId="77777777" w:rsidR="00CF4707" w:rsidRPr="00260D1C" w:rsidRDefault="00CF4707" w:rsidP="00D51CBE">
            <w:pPr>
              <w:pStyle w:val="TableParagraph"/>
              <w:spacing w:before="120" w:after="120"/>
              <w:ind w:left="57" w:right="57"/>
              <w:rPr>
                <w:lang w:val="es-CO"/>
              </w:rPr>
            </w:pPr>
          </w:p>
          <w:p w14:paraId="6D5ED911" w14:textId="77777777" w:rsidR="00CF4707" w:rsidRPr="00260D1C" w:rsidRDefault="00CF4707" w:rsidP="00D51CBE">
            <w:pPr>
              <w:pStyle w:val="TableParagraph"/>
              <w:spacing w:before="120" w:after="120"/>
              <w:ind w:left="57" w:right="57"/>
              <w:rPr>
                <w:lang w:val="es-CO"/>
              </w:rPr>
            </w:pPr>
          </w:p>
          <w:p w14:paraId="6ABA479A" w14:textId="77777777" w:rsidR="00CF4707" w:rsidRPr="00260D1C" w:rsidRDefault="00CF4707" w:rsidP="00D51CBE">
            <w:pPr>
              <w:pStyle w:val="TableParagraph"/>
              <w:spacing w:before="120" w:after="120"/>
              <w:ind w:left="57" w:right="57" w:hanging="1090"/>
              <w:rPr>
                <w:lang w:val="es-CO"/>
              </w:rPr>
            </w:pPr>
          </w:p>
        </w:tc>
      </w:tr>
    </w:tbl>
    <w:p w14:paraId="140BEB6C" w14:textId="77777777" w:rsidR="00CF4707" w:rsidRPr="00260D1C" w:rsidRDefault="00CF4707" w:rsidP="00235988">
      <w:pPr>
        <w:pStyle w:val="Sinespaciado"/>
        <w:tabs>
          <w:tab w:val="left" w:pos="284"/>
        </w:tabs>
        <w:spacing w:before="240" w:after="240"/>
        <w:jc w:val="both"/>
        <w:rPr>
          <w:rFonts w:ascii="Arial" w:hAnsi="Arial" w:cs="Arial"/>
          <w:b/>
        </w:rPr>
      </w:pPr>
    </w:p>
    <w:sectPr w:rsidR="00CF4707" w:rsidRPr="00260D1C" w:rsidSect="007354EF">
      <w:headerReference w:type="even" r:id="rId39"/>
      <w:headerReference w:type="default" r:id="rId40"/>
      <w:footerReference w:type="even" r:id="rId41"/>
      <w:footerReference w:type="default" r:id="rId42"/>
      <w:headerReference w:type="first" r:id="rId43"/>
      <w:footerReference w:type="first" r:id="rId44"/>
      <w:pgSz w:w="12240" w:h="15840" w:code="1"/>
      <w:pgMar w:top="1134" w:right="1418" w:bottom="1134" w:left="1418" w:header="284" w:footer="97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1872" w14:textId="77777777" w:rsidR="00570E17" w:rsidRDefault="00570E17" w:rsidP="002E6178">
      <w:pPr>
        <w:spacing w:after="0" w:line="240" w:lineRule="auto"/>
      </w:pPr>
      <w:r>
        <w:separator/>
      </w:r>
    </w:p>
  </w:endnote>
  <w:endnote w:type="continuationSeparator" w:id="0">
    <w:p w14:paraId="19EECF71" w14:textId="77777777" w:rsidR="00570E17" w:rsidRDefault="00570E17" w:rsidP="002E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405C" w14:textId="77777777" w:rsidR="00C82FC4" w:rsidRDefault="00C82F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0E33" w14:textId="2BA83698" w:rsidR="00DC2154" w:rsidRPr="004A7AF2" w:rsidRDefault="00DC2154" w:rsidP="00DC2154">
    <w:pPr>
      <w:pStyle w:val="Piedepgina"/>
      <w:jc w:val="both"/>
      <w:rPr>
        <w:rFonts w:ascii="Arial" w:hAnsi="Arial" w:cs="Arial"/>
      </w:rPr>
    </w:pPr>
    <w:ins w:id="81" w:author="Daniella" w:date="2006-10-05T16:02:00Z">
      <w:r w:rsidRPr="004A7AF2">
        <w:rPr>
          <w:rFonts w:ascii="Arial" w:hAnsi="Arial" w:cs="Arial"/>
          <w:noProof/>
          <w:lang w:val="en-US"/>
        </w:rPr>
        <mc:AlternateContent>
          <mc:Choice Requires="wps">
            <w:drawing>
              <wp:anchor distT="0" distB="0" distL="114300" distR="114300" simplePos="0" relativeHeight="251661312" behindDoc="0" locked="0" layoutInCell="1" allowOverlap="1" wp14:anchorId="6F432C53" wp14:editId="7F085473">
                <wp:simplePos x="0" y="0"/>
                <wp:positionH relativeFrom="column">
                  <wp:posOffset>0</wp:posOffset>
                </wp:positionH>
                <wp:positionV relativeFrom="paragraph">
                  <wp:posOffset>10795</wp:posOffset>
                </wp:positionV>
                <wp:extent cx="5676265" cy="0"/>
                <wp:effectExtent l="10160" t="10795" r="9525" b="8255"/>
                <wp:wrapNone/>
                <wp:docPr id="86" name="Conector rec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2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E6618" id="Conector recto 8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4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" strokeweight="1pt"/>
            </w:pict>
          </mc:Fallback>
        </mc:AlternateContent>
      </w:r>
    </w:ins>
  </w:p>
  <w:p w14:paraId="52FF25AB" w14:textId="3AAB8AF3" w:rsidR="00DC2154" w:rsidRDefault="00DC2154" w:rsidP="00DC2154">
    <w:pPr>
      <w:pStyle w:val="Piedepgina"/>
      <w:jc w:val="both"/>
    </w:pPr>
    <w:r w:rsidRPr="004A7AF2">
      <w:rPr>
        <w:rFonts w:ascii="Arial" w:hAnsi="Arial" w:cs="Arial"/>
        <w:noProof/>
        <w:sz w:val="16"/>
        <w:szCs w:val="16"/>
        <w:lang w:eastAsia="es-CO"/>
      </w:rPr>
      <mc:AlternateContent>
        <mc:Choice Requires="wps">
          <w:drawing>
            <wp:anchor distT="0" distB="0" distL="114300" distR="114300" simplePos="0" relativeHeight="251659264" behindDoc="0" locked="0" layoutInCell="1" allowOverlap="1" wp14:anchorId="3D7EAFF6" wp14:editId="4031342D">
              <wp:simplePos x="0" y="0"/>
              <wp:positionH relativeFrom="column">
                <wp:posOffset>4599305</wp:posOffset>
              </wp:positionH>
              <wp:positionV relativeFrom="paragraph">
                <wp:posOffset>-476250</wp:posOffset>
              </wp:positionV>
              <wp:extent cx="1197610" cy="248920"/>
              <wp:effectExtent l="3810" t="0" r="0" b="2540"/>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489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910E94" w14:textId="77777777" w:rsidR="00DC2154" w:rsidRPr="0098770D" w:rsidRDefault="00DC2154" w:rsidP="00DC2154">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EAFF6" id="_x0000_t202" coordsize="21600,21600" o:spt="202" path="m,l,21600r21600,l21600,xe">
              <v:stroke joinstyle="miter"/>
              <v:path gradientshapeok="t" o:connecttype="rect"/>
            </v:shapetype>
            <v:shape id="Cuadro de texto 84" o:spid="_x0000_s1044" type="#_x0000_t202" style="position:absolute;left:0;text-align:left;margin-left:362.15pt;margin-top:-37.5pt;width:94.3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" stroked="f">
              <v:textbox>
                <w:txbxContent>
                  <w:p w14:paraId="19910E94" w14:textId="77777777" w:rsidR="00DC2154" w:rsidRPr="0098770D" w:rsidRDefault="00DC2154" w:rsidP="00DC2154">
                    <w:pPr>
                      <w:rPr>
                        <w:rFonts w:ascii="Arial" w:hAnsi="Arial" w:cs="Arial"/>
                        <w:b/>
                        <w:sz w:val="20"/>
                      </w:rPr>
                    </w:pPr>
                  </w:p>
                </w:txbxContent>
              </v:textbox>
            </v:shape>
          </w:pict>
        </mc:Fallback>
      </mc:AlternateContent>
    </w:r>
    <w:r w:rsidRPr="004A7AF2">
      <w:rPr>
        <w:rFonts w:ascii="Arial" w:hAnsi="Arial" w:cs="Arial"/>
        <w:sz w:val="16"/>
        <w:szCs w:val="16"/>
      </w:rPr>
      <w:t xml:space="preserve">Este documento es propiedad Instituto Colombiano de </w:t>
    </w:r>
    <w:r>
      <w:rPr>
        <w:rFonts w:ascii="Arial" w:hAnsi="Arial" w:cs="Arial"/>
        <w:sz w:val="16"/>
        <w:szCs w:val="16"/>
      </w:rPr>
      <w:t>Ballet Clásico</w:t>
    </w:r>
    <w:r w:rsidRPr="004A7AF2">
      <w:rPr>
        <w:rFonts w:ascii="Arial" w:hAnsi="Arial" w:cs="Arial"/>
        <w:sz w:val="16"/>
        <w:szCs w:val="16"/>
      </w:rPr>
      <w:t xml:space="preserve"> - INCOLBALLET. Prohibida su reproducción por cualquier medio, sin previa autorización</w:t>
    </w:r>
    <w:r w:rsidRPr="004A7AF2">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BB65" w14:textId="77777777" w:rsidR="00C82FC4" w:rsidRDefault="00C82F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95B8" w14:textId="77777777" w:rsidR="00570E17" w:rsidRDefault="00570E17" w:rsidP="002E6178">
      <w:pPr>
        <w:spacing w:after="0" w:line="240" w:lineRule="auto"/>
      </w:pPr>
      <w:r>
        <w:separator/>
      </w:r>
    </w:p>
  </w:footnote>
  <w:footnote w:type="continuationSeparator" w:id="0">
    <w:p w14:paraId="690719C5" w14:textId="77777777" w:rsidR="00570E17" w:rsidRDefault="00570E17" w:rsidP="002E6178">
      <w:pPr>
        <w:spacing w:after="0" w:line="240" w:lineRule="auto"/>
      </w:pPr>
      <w:r>
        <w:continuationSeparator/>
      </w:r>
    </w:p>
  </w:footnote>
  <w:footnote w:id="1">
    <w:p w14:paraId="7D460CB0" w14:textId="77777777" w:rsidR="003F5AEE" w:rsidRDefault="003F5AEE" w:rsidP="003F5AEE">
      <w:pPr>
        <w:pStyle w:val="Textonotapie"/>
      </w:pPr>
      <w:r w:rsidRPr="00F84DA5">
        <w:rPr>
          <w:rStyle w:val="Refdenotaalpie"/>
          <w:rFonts w:ascii="Arial" w:hAnsi="Arial" w:cs="Arial"/>
          <w:sz w:val="18"/>
          <w:szCs w:val="18"/>
        </w:rPr>
        <w:footnoteRef/>
      </w:r>
      <w:r w:rsidRPr="00F84DA5">
        <w:rPr>
          <w:rFonts w:ascii="Arial" w:hAnsi="Arial" w:cs="Arial"/>
          <w:sz w:val="18"/>
          <w:szCs w:val="18"/>
        </w:rPr>
        <w:t xml:space="preserve"> Los formatos no tienen que ser necesariamente tamaño carta, ya que el diseño del mismo puede sugerir un área mayor o menor, aunque se debe procurar conservar este tamaño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B4F9" w14:textId="77777777" w:rsidR="00C82FC4" w:rsidRDefault="00C82F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Arial" w:hAnsi="Arial" w:cs="Arial"/>
      </w:rPr>
    </w:sdtEndPr>
    <w:sdtContent>
      <w:tbl>
        <w:tblPr>
          <w:tblStyle w:val="Tablaconcuadrcula"/>
          <w:tblW w:w="4849" w:type="pct"/>
          <w:jc w:val="center"/>
          <w:tblLook w:val="04A0" w:firstRow="1" w:lastRow="0" w:firstColumn="1" w:lastColumn="0" w:noHBand="0" w:noVBand="1"/>
        </w:tblPr>
        <w:tblGrid>
          <w:gridCol w:w="2021"/>
          <w:gridCol w:w="4211"/>
          <w:gridCol w:w="2603"/>
        </w:tblGrid>
        <w:tr w:rsidR="007354EF" w:rsidRPr="00E9358C" w14:paraId="769F62A6" w14:textId="77777777" w:rsidTr="004A1DE1">
          <w:trPr>
            <w:trHeight w:val="403"/>
            <w:jc w:val="center"/>
          </w:trPr>
          <w:tc>
            <w:tcPr>
              <w:tcW w:w="1144" w:type="pct"/>
              <w:vMerge w:val="restart"/>
              <w:tcBorders>
                <w:right w:val="single" w:sz="4" w:space="0" w:color="auto"/>
              </w:tcBorders>
            </w:tcPr>
            <w:p w14:paraId="3F119EF3" w14:textId="7BBC7F1D" w:rsidR="007354EF" w:rsidRPr="00E9358C" w:rsidRDefault="007354EF" w:rsidP="003F4605">
              <w:pPr>
                <w:spacing w:before="120" w:after="120"/>
                <w:rPr>
                  <w:rFonts w:ascii="Arial" w:hAnsi="Arial" w:cs="Arial"/>
                  <w:sz w:val="24"/>
                  <w:szCs w:val="24"/>
                </w:rPr>
              </w:pPr>
              <w:r>
                <w:rPr>
                  <w:noProof/>
                  <w:lang w:eastAsia="es-CO"/>
                </w:rPr>
                <w:drawing>
                  <wp:inline distT="0" distB="0" distL="0" distR="0" wp14:anchorId="1BFBA9C4" wp14:editId="6DD8EE53">
                    <wp:extent cx="1145345" cy="914400"/>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039" cy="920543"/>
                            </a:xfrm>
                            <a:prstGeom prst="rect">
                              <a:avLst/>
                            </a:prstGeom>
                            <a:noFill/>
                            <a:ln>
                              <a:noFill/>
                            </a:ln>
                          </pic:spPr>
                        </pic:pic>
                      </a:graphicData>
                    </a:graphic>
                  </wp:inline>
                </w:drawing>
              </w:r>
            </w:p>
          </w:tc>
          <w:tc>
            <w:tcPr>
              <w:tcW w:w="2383" w:type="pct"/>
              <w:vMerge w:val="restart"/>
              <w:tcBorders>
                <w:top w:val="single" w:sz="4" w:space="0" w:color="auto"/>
                <w:left w:val="single" w:sz="4" w:space="0" w:color="auto"/>
                <w:right w:val="single" w:sz="4" w:space="0" w:color="auto"/>
              </w:tcBorders>
              <w:shd w:val="clear" w:color="auto" w:fill="auto"/>
              <w:vAlign w:val="center"/>
            </w:tcPr>
            <w:p w14:paraId="0B3F1BCD" w14:textId="5874987F" w:rsidR="007354EF" w:rsidRPr="000000DE" w:rsidRDefault="007354EF" w:rsidP="003F4605">
              <w:pPr>
                <w:jc w:val="center"/>
                <w:rPr>
                  <w:rFonts w:ascii="Arial" w:hAnsi="Arial" w:cs="Arial"/>
                </w:rPr>
              </w:pPr>
              <w:bookmarkStart w:id="80" w:name="_Hlk94873126"/>
              <w:r w:rsidRPr="000000DE">
                <w:rPr>
                  <w:rFonts w:ascii="Arial" w:hAnsi="Arial" w:cs="Arial"/>
                </w:rPr>
                <w:t>MANUAL PARA LA ELABORACIÒN Y</w:t>
              </w:r>
            </w:p>
            <w:p w14:paraId="220BB38F" w14:textId="0C0B1C3A" w:rsidR="007354EF" w:rsidRPr="000000DE" w:rsidRDefault="007354EF" w:rsidP="003F4605">
              <w:pPr>
                <w:jc w:val="center"/>
                <w:rPr>
                  <w:rFonts w:ascii="Arial" w:hAnsi="Arial" w:cs="Arial"/>
                </w:rPr>
              </w:pPr>
              <w:r w:rsidRPr="000000DE">
                <w:rPr>
                  <w:rFonts w:ascii="Arial" w:hAnsi="Arial" w:cs="Arial"/>
                </w:rPr>
                <w:t>CODIFICACIÓN DE DOCUMENTOS DEL SIG</w:t>
              </w:r>
              <w:bookmarkEnd w:id="80"/>
            </w:p>
          </w:tc>
          <w:tc>
            <w:tcPr>
              <w:tcW w:w="1473" w:type="pct"/>
              <w:tcBorders>
                <w:left w:val="single" w:sz="4" w:space="0" w:color="auto"/>
              </w:tcBorders>
              <w:vAlign w:val="center"/>
            </w:tcPr>
            <w:p w14:paraId="35F44247" w14:textId="5DC20B61" w:rsidR="007354EF" w:rsidRPr="000000DE" w:rsidRDefault="007354EF" w:rsidP="003E66AA">
              <w:pPr>
                <w:rPr>
                  <w:rFonts w:ascii="Arial" w:hAnsi="Arial" w:cs="Arial"/>
                </w:rPr>
              </w:pPr>
              <w:r w:rsidRPr="000000DE">
                <w:rPr>
                  <w:rFonts w:ascii="Arial" w:hAnsi="Arial" w:cs="Arial"/>
                </w:rPr>
                <w:t>Código: MA-DE-01</w:t>
              </w:r>
              <w:r w:rsidRPr="000000DE">
                <w:rPr>
                  <w:rFonts w:ascii="Arial" w:hAnsi="Arial" w:cs="Arial"/>
                  <w:color w:val="FF0000"/>
                </w:rPr>
                <w:t xml:space="preserve"> </w:t>
              </w:r>
              <w:r w:rsidRPr="000000DE">
                <w:rPr>
                  <w:rFonts w:ascii="Arial" w:hAnsi="Arial" w:cs="Arial"/>
                </w:rPr>
                <w:t xml:space="preserve">          </w:t>
              </w:r>
            </w:p>
          </w:tc>
        </w:tr>
        <w:tr w:rsidR="007354EF" w:rsidRPr="00E9358C" w14:paraId="33886C6C" w14:textId="77777777" w:rsidTr="004A1DE1">
          <w:trPr>
            <w:trHeight w:val="403"/>
            <w:jc w:val="center"/>
          </w:trPr>
          <w:tc>
            <w:tcPr>
              <w:tcW w:w="1144" w:type="pct"/>
              <w:vMerge/>
              <w:tcBorders>
                <w:right w:val="single" w:sz="4" w:space="0" w:color="auto"/>
              </w:tcBorders>
            </w:tcPr>
            <w:p w14:paraId="5B9877BC" w14:textId="77777777" w:rsidR="007354EF" w:rsidRPr="00E9358C" w:rsidRDefault="007354EF" w:rsidP="00DB0400">
              <w:pPr>
                <w:rPr>
                  <w:rFonts w:ascii="Arial" w:hAnsi="Arial" w:cs="Arial"/>
                  <w:sz w:val="24"/>
                  <w:szCs w:val="24"/>
                </w:rPr>
              </w:pPr>
            </w:p>
          </w:tc>
          <w:tc>
            <w:tcPr>
              <w:tcW w:w="2383" w:type="pct"/>
              <w:vMerge/>
              <w:tcBorders>
                <w:left w:val="single" w:sz="4" w:space="0" w:color="auto"/>
                <w:right w:val="single" w:sz="4" w:space="0" w:color="auto"/>
              </w:tcBorders>
              <w:vAlign w:val="center"/>
            </w:tcPr>
            <w:p w14:paraId="033643D6" w14:textId="6F805C54" w:rsidR="007354EF" w:rsidRPr="000000DE" w:rsidRDefault="007354EF" w:rsidP="00DB0400">
              <w:pPr>
                <w:jc w:val="center"/>
                <w:rPr>
                  <w:rFonts w:ascii="Arial" w:hAnsi="Arial" w:cs="Arial"/>
                </w:rPr>
              </w:pPr>
            </w:p>
          </w:tc>
          <w:tc>
            <w:tcPr>
              <w:tcW w:w="1473" w:type="pct"/>
              <w:tcBorders>
                <w:left w:val="single" w:sz="4" w:space="0" w:color="auto"/>
              </w:tcBorders>
              <w:vAlign w:val="center"/>
            </w:tcPr>
            <w:p w14:paraId="53D528BB" w14:textId="4757051D" w:rsidR="007354EF" w:rsidRPr="000000DE" w:rsidRDefault="007354EF" w:rsidP="00DB0400">
              <w:pPr>
                <w:rPr>
                  <w:rFonts w:ascii="Arial" w:hAnsi="Arial" w:cs="Arial"/>
                </w:rPr>
              </w:pPr>
              <w:r w:rsidRPr="000000DE">
                <w:rPr>
                  <w:rFonts w:ascii="Arial" w:hAnsi="Arial" w:cs="Arial"/>
                </w:rPr>
                <w:t>Versión: 01</w:t>
              </w:r>
            </w:p>
          </w:tc>
        </w:tr>
        <w:tr w:rsidR="007354EF" w:rsidRPr="00E9358C" w14:paraId="0FAA087A" w14:textId="77777777" w:rsidTr="004A1DE1">
          <w:trPr>
            <w:trHeight w:val="404"/>
            <w:jc w:val="center"/>
          </w:trPr>
          <w:tc>
            <w:tcPr>
              <w:tcW w:w="1144" w:type="pct"/>
              <w:vMerge/>
              <w:tcBorders>
                <w:right w:val="single" w:sz="4" w:space="0" w:color="auto"/>
              </w:tcBorders>
            </w:tcPr>
            <w:p w14:paraId="13B43797" w14:textId="77777777" w:rsidR="007354EF" w:rsidRPr="00E9358C" w:rsidRDefault="007354EF" w:rsidP="000000DE">
              <w:pPr>
                <w:rPr>
                  <w:rFonts w:ascii="Arial" w:hAnsi="Arial" w:cs="Arial"/>
                  <w:sz w:val="24"/>
                  <w:szCs w:val="24"/>
                </w:rPr>
              </w:pPr>
            </w:p>
          </w:tc>
          <w:tc>
            <w:tcPr>
              <w:tcW w:w="2383" w:type="pct"/>
              <w:vMerge/>
              <w:tcBorders>
                <w:left w:val="single" w:sz="4" w:space="0" w:color="auto"/>
                <w:right w:val="single" w:sz="4" w:space="0" w:color="auto"/>
              </w:tcBorders>
              <w:vAlign w:val="center"/>
            </w:tcPr>
            <w:p w14:paraId="03C552DB" w14:textId="58B3A3C3" w:rsidR="007354EF" w:rsidRPr="000000DE" w:rsidRDefault="007354EF" w:rsidP="000000DE">
              <w:pPr>
                <w:jc w:val="center"/>
                <w:rPr>
                  <w:rFonts w:ascii="Arial" w:hAnsi="Arial" w:cs="Arial"/>
                </w:rPr>
              </w:pPr>
            </w:p>
          </w:tc>
          <w:tc>
            <w:tcPr>
              <w:tcW w:w="1473" w:type="pct"/>
              <w:tcBorders>
                <w:left w:val="single" w:sz="4" w:space="0" w:color="auto"/>
              </w:tcBorders>
              <w:vAlign w:val="center"/>
            </w:tcPr>
            <w:p w14:paraId="44085B79" w14:textId="053AE135" w:rsidR="007354EF" w:rsidRPr="000000DE" w:rsidRDefault="007354EF" w:rsidP="000000DE">
              <w:pPr>
                <w:rPr>
                  <w:rFonts w:ascii="Arial" w:hAnsi="Arial" w:cs="Arial"/>
                </w:rPr>
              </w:pPr>
              <w:r w:rsidRPr="000000DE">
                <w:rPr>
                  <w:rFonts w:ascii="Arial" w:hAnsi="Arial" w:cs="Arial"/>
                </w:rPr>
                <w:t xml:space="preserve">Fecha: </w:t>
              </w:r>
              <w:r w:rsidR="004A1DE1">
                <w:rPr>
                  <w:rFonts w:ascii="Arial" w:hAnsi="Arial" w:cs="Arial"/>
                </w:rPr>
                <w:t>11/</w:t>
              </w:r>
              <w:r>
                <w:rPr>
                  <w:rFonts w:ascii="Arial" w:hAnsi="Arial" w:cs="Arial"/>
                </w:rPr>
                <w:t>11</w:t>
              </w:r>
              <w:r w:rsidR="004A1DE1">
                <w:rPr>
                  <w:rFonts w:ascii="Arial" w:hAnsi="Arial" w:cs="Arial"/>
                </w:rPr>
                <w:t>/</w:t>
              </w:r>
              <w:r w:rsidRPr="000000DE">
                <w:rPr>
                  <w:rFonts w:ascii="Arial" w:hAnsi="Arial" w:cs="Arial"/>
                </w:rPr>
                <w:t>2021</w:t>
              </w:r>
            </w:p>
          </w:tc>
        </w:tr>
        <w:tr w:rsidR="007354EF" w:rsidRPr="00E9358C" w14:paraId="158CB5A7" w14:textId="77777777" w:rsidTr="004A1DE1">
          <w:trPr>
            <w:trHeight w:val="404"/>
            <w:jc w:val="center"/>
          </w:trPr>
          <w:tc>
            <w:tcPr>
              <w:tcW w:w="1144" w:type="pct"/>
              <w:vMerge/>
              <w:tcBorders>
                <w:right w:val="single" w:sz="4" w:space="0" w:color="auto"/>
              </w:tcBorders>
            </w:tcPr>
            <w:p w14:paraId="674B5BE7" w14:textId="77777777" w:rsidR="007354EF" w:rsidRPr="00E9358C" w:rsidRDefault="007354EF" w:rsidP="007354EF">
              <w:pPr>
                <w:rPr>
                  <w:rFonts w:ascii="Arial" w:hAnsi="Arial" w:cs="Arial"/>
                  <w:sz w:val="24"/>
                  <w:szCs w:val="24"/>
                </w:rPr>
              </w:pPr>
            </w:p>
          </w:tc>
          <w:tc>
            <w:tcPr>
              <w:tcW w:w="2383" w:type="pct"/>
              <w:vMerge/>
              <w:tcBorders>
                <w:left w:val="single" w:sz="4" w:space="0" w:color="auto"/>
                <w:right w:val="single" w:sz="4" w:space="0" w:color="auto"/>
              </w:tcBorders>
              <w:vAlign w:val="center"/>
            </w:tcPr>
            <w:p w14:paraId="5111ACD2" w14:textId="77777777" w:rsidR="007354EF" w:rsidRPr="000000DE" w:rsidRDefault="007354EF" w:rsidP="007354EF">
              <w:pPr>
                <w:jc w:val="center"/>
                <w:rPr>
                  <w:rFonts w:ascii="Arial" w:hAnsi="Arial" w:cs="Arial"/>
                </w:rPr>
              </w:pPr>
            </w:p>
          </w:tc>
          <w:tc>
            <w:tcPr>
              <w:tcW w:w="1473" w:type="pct"/>
              <w:tcBorders>
                <w:left w:val="single" w:sz="4" w:space="0" w:color="auto"/>
              </w:tcBorders>
              <w:vAlign w:val="center"/>
            </w:tcPr>
            <w:p w14:paraId="2E1FD074" w14:textId="5A55844D" w:rsidR="007354EF" w:rsidRPr="000000DE" w:rsidRDefault="007354EF" w:rsidP="007354EF">
              <w:pPr>
                <w:rPr>
                  <w:rFonts w:ascii="Arial" w:hAnsi="Arial" w:cs="Arial"/>
                </w:rPr>
              </w:pPr>
              <w:r>
                <w:rPr>
                  <w:rFonts w:ascii="Arial" w:eastAsia="Arial" w:hAnsi="Arial" w:cs="Arial"/>
                  <w:sz w:val="24"/>
                  <w:szCs w:val="24"/>
                </w:rPr>
                <w:t xml:space="preserve">Página </w:t>
              </w:r>
              <w:r>
                <w:rPr>
                  <w:rFonts w:ascii="Arial" w:eastAsia="Arial" w:hAnsi="Arial" w:cs="Arial"/>
                  <w:b/>
                  <w:sz w:val="24"/>
                  <w:szCs w:val="24"/>
                </w:rPr>
                <w:fldChar w:fldCharType="begin"/>
              </w:r>
              <w:r>
                <w:rPr>
                  <w:rFonts w:ascii="Arial" w:eastAsia="Arial" w:hAnsi="Arial" w:cs="Arial"/>
                  <w:b/>
                  <w:sz w:val="24"/>
                  <w:szCs w:val="24"/>
                </w:rPr>
                <w:instrText>PAGE</w:instrText>
              </w:r>
              <w:r>
                <w:rPr>
                  <w:rFonts w:ascii="Arial" w:eastAsia="Arial" w:hAnsi="Arial" w:cs="Arial"/>
                  <w:b/>
                  <w:sz w:val="24"/>
                  <w:szCs w:val="24"/>
                </w:rPr>
                <w:fldChar w:fldCharType="separate"/>
              </w:r>
              <w:r>
                <w:rPr>
                  <w:rFonts w:ascii="Arial" w:eastAsia="Arial" w:hAnsi="Arial" w:cs="Arial"/>
                  <w:b/>
                  <w:noProof/>
                  <w:sz w:val="24"/>
                  <w:szCs w:val="24"/>
                </w:rPr>
                <w:t>6</w:t>
              </w:r>
              <w:r>
                <w:rPr>
                  <w:rFonts w:ascii="Arial" w:eastAsia="Arial" w:hAnsi="Arial" w:cs="Arial"/>
                  <w:b/>
                  <w:sz w:val="24"/>
                  <w:szCs w:val="24"/>
                </w:rPr>
                <w:fldChar w:fldCharType="end"/>
              </w:r>
              <w:r>
                <w:rPr>
                  <w:rFonts w:ascii="Arial" w:eastAsia="Arial" w:hAnsi="Arial" w:cs="Arial"/>
                  <w:sz w:val="24"/>
                  <w:szCs w:val="24"/>
                </w:rPr>
                <w:t xml:space="preserve"> de </w:t>
              </w:r>
              <w:r>
                <w:rPr>
                  <w:rFonts w:ascii="Arial" w:eastAsia="Arial" w:hAnsi="Arial" w:cs="Arial"/>
                  <w:b/>
                  <w:sz w:val="24"/>
                  <w:szCs w:val="24"/>
                </w:rPr>
                <w:fldChar w:fldCharType="begin"/>
              </w:r>
              <w:r>
                <w:rPr>
                  <w:rFonts w:ascii="Arial" w:eastAsia="Arial" w:hAnsi="Arial" w:cs="Arial"/>
                  <w:b/>
                  <w:sz w:val="24"/>
                  <w:szCs w:val="24"/>
                </w:rPr>
                <w:instrText>NUMPAGES</w:instrText>
              </w:r>
              <w:r>
                <w:rPr>
                  <w:rFonts w:ascii="Arial" w:eastAsia="Arial" w:hAnsi="Arial" w:cs="Arial"/>
                  <w:b/>
                  <w:sz w:val="24"/>
                  <w:szCs w:val="24"/>
                </w:rPr>
                <w:fldChar w:fldCharType="separate"/>
              </w:r>
              <w:r>
                <w:rPr>
                  <w:rFonts w:ascii="Arial" w:eastAsia="Arial" w:hAnsi="Arial" w:cs="Arial"/>
                  <w:b/>
                  <w:noProof/>
                  <w:sz w:val="24"/>
                  <w:szCs w:val="24"/>
                </w:rPr>
                <w:t>6</w:t>
              </w:r>
              <w:r>
                <w:rPr>
                  <w:rFonts w:ascii="Arial" w:eastAsia="Arial" w:hAnsi="Arial" w:cs="Arial"/>
                  <w:b/>
                  <w:sz w:val="24"/>
                  <w:szCs w:val="24"/>
                </w:rPr>
                <w:fldChar w:fldCharType="end"/>
              </w:r>
            </w:p>
          </w:tc>
        </w:tr>
      </w:tbl>
    </w:sdtContent>
  </w:sdt>
  <w:p w14:paraId="3DE14115" w14:textId="77777777" w:rsidR="00EE6B8E" w:rsidRDefault="00EE6B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5230" w14:textId="77777777" w:rsidR="00C82FC4" w:rsidRDefault="00C82F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00E"/>
    <w:multiLevelType w:val="hybridMultilevel"/>
    <w:tmpl w:val="E622653C"/>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1" w15:restartNumberingAfterBreak="0">
    <w:nsid w:val="05280706"/>
    <w:multiLevelType w:val="hybridMultilevel"/>
    <w:tmpl w:val="1FE63B58"/>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 w15:restartNumberingAfterBreak="0">
    <w:nsid w:val="06B73A73"/>
    <w:multiLevelType w:val="hybridMultilevel"/>
    <w:tmpl w:val="2DDA916C"/>
    <w:lvl w:ilvl="0" w:tplc="04090017">
      <w:start w:val="1"/>
      <w:numFmt w:val="lowerLetter"/>
      <w:lvlText w:val="%1)"/>
      <w:lvlJc w:val="left"/>
      <w:pPr>
        <w:ind w:left="714" w:hanging="360"/>
      </w:pPr>
    </w:lvl>
    <w:lvl w:ilvl="1" w:tplc="240A0019" w:tentative="1">
      <w:start w:val="1"/>
      <w:numFmt w:val="lowerLetter"/>
      <w:lvlText w:val="%2."/>
      <w:lvlJc w:val="left"/>
      <w:pPr>
        <w:ind w:left="1434" w:hanging="360"/>
      </w:pPr>
    </w:lvl>
    <w:lvl w:ilvl="2" w:tplc="240A001B" w:tentative="1">
      <w:start w:val="1"/>
      <w:numFmt w:val="lowerRoman"/>
      <w:lvlText w:val="%3."/>
      <w:lvlJc w:val="right"/>
      <w:pPr>
        <w:ind w:left="2154" w:hanging="180"/>
      </w:pPr>
    </w:lvl>
    <w:lvl w:ilvl="3" w:tplc="240A000F" w:tentative="1">
      <w:start w:val="1"/>
      <w:numFmt w:val="decimal"/>
      <w:lvlText w:val="%4."/>
      <w:lvlJc w:val="left"/>
      <w:pPr>
        <w:ind w:left="2874" w:hanging="360"/>
      </w:pPr>
    </w:lvl>
    <w:lvl w:ilvl="4" w:tplc="240A0019" w:tentative="1">
      <w:start w:val="1"/>
      <w:numFmt w:val="lowerLetter"/>
      <w:lvlText w:val="%5."/>
      <w:lvlJc w:val="left"/>
      <w:pPr>
        <w:ind w:left="3594" w:hanging="360"/>
      </w:pPr>
    </w:lvl>
    <w:lvl w:ilvl="5" w:tplc="240A001B" w:tentative="1">
      <w:start w:val="1"/>
      <w:numFmt w:val="lowerRoman"/>
      <w:lvlText w:val="%6."/>
      <w:lvlJc w:val="right"/>
      <w:pPr>
        <w:ind w:left="4314" w:hanging="180"/>
      </w:pPr>
    </w:lvl>
    <w:lvl w:ilvl="6" w:tplc="240A000F" w:tentative="1">
      <w:start w:val="1"/>
      <w:numFmt w:val="decimal"/>
      <w:lvlText w:val="%7."/>
      <w:lvlJc w:val="left"/>
      <w:pPr>
        <w:ind w:left="5034" w:hanging="360"/>
      </w:pPr>
    </w:lvl>
    <w:lvl w:ilvl="7" w:tplc="240A0019" w:tentative="1">
      <w:start w:val="1"/>
      <w:numFmt w:val="lowerLetter"/>
      <w:lvlText w:val="%8."/>
      <w:lvlJc w:val="left"/>
      <w:pPr>
        <w:ind w:left="5754" w:hanging="360"/>
      </w:pPr>
    </w:lvl>
    <w:lvl w:ilvl="8" w:tplc="240A001B" w:tentative="1">
      <w:start w:val="1"/>
      <w:numFmt w:val="lowerRoman"/>
      <w:lvlText w:val="%9."/>
      <w:lvlJc w:val="right"/>
      <w:pPr>
        <w:ind w:left="6474" w:hanging="180"/>
      </w:pPr>
    </w:lvl>
  </w:abstractNum>
  <w:abstractNum w:abstractNumId="3" w15:restartNumberingAfterBreak="0">
    <w:nsid w:val="091C396A"/>
    <w:multiLevelType w:val="hybridMultilevel"/>
    <w:tmpl w:val="E622653C"/>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4" w15:restartNumberingAfterBreak="0">
    <w:nsid w:val="0A395459"/>
    <w:multiLevelType w:val="hybridMultilevel"/>
    <w:tmpl w:val="2EC2319E"/>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5" w15:restartNumberingAfterBreak="0">
    <w:nsid w:val="155D39C1"/>
    <w:multiLevelType w:val="multilevel"/>
    <w:tmpl w:val="B2526082"/>
    <w:lvl w:ilvl="0">
      <w:start w:val="4"/>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694500"/>
    <w:multiLevelType w:val="hybridMultilevel"/>
    <w:tmpl w:val="8C505886"/>
    <w:lvl w:ilvl="0" w:tplc="97AC0FC0">
      <w:start w:val="1"/>
      <w:numFmt w:val="decimal"/>
      <w:lvlText w:val="%1."/>
      <w:lvlJc w:val="left"/>
      <w:pPr>
        <w:tabs>
          <w:tab w:val="num" w:pos="720"/>
        </w:tabs>
        <w:ind w:left="720" w:hanging="360"/>
      </w:pPr>
      <w:rPr>
        <w:rFonts w:hint="default"/>
      </w:rPr>
    </w:lvl>
    <w:lvl w:ilvl="1" w:tplc="B6849E1C">
      <w:numFmt w:val="none"/>
      <w:lvlText w:val=""/>
      <w:lvlJc w:val="left"/>
      <w:pPr>
        <w:tabs>
          <w:tab w:val="num" w:pos="360"/>
        </w:tabs>
      </w:pPr>
    </w:lvl>
    <w:lvl w:ilvl="2" w:tplc="2520A3D2">
      <w:numFmt w:val="none"/>
      <w:lvlText w:val=""/>
      <w:lvlJc w:val="left"/>
      <w:pPr>
        <w:tabs>
          <w:tab w:val="num" w:pos="360"/>
        </w:tabs>
      </w:pPr>
    </w:lvl>
    <w:lvl w:ilvl="3" w:tplc="4E601328">
      <w:numFmt w:val="none"/>
      <w:lvlText w:val=""/>
      <w:lvlJc w:val="left"/>
      <w:pPr>
        <w:tabs>
          <w:tab w:val="num" w:pos="360"/>
        </w:tabs>
      </w:pPr>
    </w:lvl>
    <w:lvl w:ilvl="4" w:tplc="3850D884">
      <w:numFmt w:val="none"/>
      <w:lvlText w:val=""/>
      <w:lvlJc w:val="left"/>
      <w:pPr>
        <w:tabs>
          <w:tab w:val="num" w:pos="360"/>
        </w:tabs>
      </w:pPr>
    </w:lvl>
    <w:lvl w:ilvl="5" w:tplc="C24C9598">
      <w:numFmt w:val="none"/>
      <w:lvlText w:val=""/>
      <w:lvlJc w:val="left"/>
      <w:pPr>
        <w:tabs>
          <w:tab w:val="num" w:pos="360"/>
        </w:tabs>
      </w:pPr>
    </w:lvl>
    <w:lvl w:ilvl="6" w:tplc="5440AF84">
      <w:numFmt w:val="none"/>
      <w:lvlText w:val=""/>
      <w:lvlJc w:val="left"/>
      <w:pPr>
        <w:tabs>
          <w:tab w:val="num" w:pos="360"/>
        </w:tabs>
      </w:pPr>
    </w:lvl>
    <w:lvl w:ilvl="7" w:tplc="E36EA2E6">
      <w:numFmt w:val="none"/>
      <w:lvlText w:val=""/>
      <w:lvlJc w:val="left"/>
      <w:pPr>
        <w:tabs>
          <w:tab w:val="num" w:pos="360"/>
        </w:tabs>
      </w:pPr>
    </w:lvl>
    <w:lvl w:ilvl="8" w:tplc="C90C66FA">
      <w:numFmt w:val="none"/>
      <w:lvlText w:val=""/>
      <w:lvlJc w:val="left"/>
      <w:pPr>
        <w:tabs>
          <w:tab w:val="num" w:pos="360"/>
        </w:tabs>
      </w:pPr>
    </w:lvl>
  </w:abstractNum>
  <w:abstractNum w:abstractNumId="7" w15:restartNumberingAfterBreak="0">
    <w:nsid w:val="18CE4ABA"/>
    <w:multiLevelType w:val="hybridMultilevel"/>
    <w:tmpl w:val="278C8DFE"/>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8" w15:restartNumberingAfterBreak="0">
    <w:nsid w:val="1D0B5E1F"/>
    <w:multiLevelType w:val="multilevel"/>
    <w:tmpl w:val="240A001F"/>
    <w:styleLink w:val="INTRODUCCION"/>
    <w:lvl w:ilvl="0">
      <w:start w:val="1"/>
      <w:numFmt w:val="decimal"/>
      <w:lvlText w:val="%1."/>
      <w:lvlJc w:val="left"/>
      <w:pPr>
        <w:ind w:left="360" w:hanging="360"/>
      </w:pPr>
      <w:rPr>
        <w:rFonts w:ascii="Arial" w:hAnsi="Arial"/>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D4583"/>
    <w:multiLevelType w:val="hybridMultilevel"/>
    <w:tmpl w:val="E622653C"/>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10" w15:restartNumberingAfterBreak="0">
    <w:nsid w:val="2A4004BF"/>
    <w:multiLevelType w:val="hybridMultilevel"/>
    <w:tmpl w:val="67780122"/>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11" w15:restartNumberingAfterBreak="0">
    <w:nsid w:val="2D880784"/>
    <w:multiLevelType w:val="hybridMultilevel"/>
    <w:tmpl w:val="717AB1F2"/>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12" w15:restartNumberingAfterBreak="0">
    <w:nsid w:val="3215089B"/>
    <w:multiLevelType w:val="hybridMultilevel"/>
    <w:tmpl w:val="A06615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4962336"/>
    <w:multiLevelType w:val="hybridMultilevel"/>
    <w:tmpl w:val="2D383866"/>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14" w15:restartNumberingAfterBreak="0">
    <w:nsid w:val="37B97817"/>
    <w:multiLevelType w:val="multilevel"/>
    <w:tmpl w:val="AAECC8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BB0884"/>
    <w:multiLevelType w:val="multilevel"/>
    <w:tmpl w:val="545A7818"/>
    <w:lvl w:ilvl="0">
      <w:start w:val="1"/>
      <w:numFmt w:val="decimal"/>
      <w:pStyle w:val="Ttulo1"/>
      <w:lvlText w:val="%1"/>
      <w:lvlJc w:val="left"/>
      <w:pPr>
        <w:ind w:left="432" w:hanging="432"/>
      </w:pPr>
    </w:lvl>
    <w:lvl w:ilvl="1">
      <w:start w:val="1"/>
      <w:numFmt w:val="decimal"/>
      <w:pStyle w:val="Ttulo2"/>
      <w:lvlText w:val="%1.%2"/>
      <w:lvlJc w:val="left"/>
      <w:pPr>
        <w:ind w:left="576" w:hanging="576"/>
      </w:pPr>
      <w:rPr>
        <w:b/>
        <w:color w:val="000000" w:themeColor="text1"/>
      </w:rPr>
    </w:lvl>
    <w:lvl w:ilvl="2">
      <w:start w:val="1"/>
      <w:numFmt w:val="decimal"/>
      <w:pStyle w:val="Ttulo3"/>
      <w:lvlText w:val="%1.%2.%3"/>
      <w:lvlJc w:val="left"/>
      <w:pPr>
        <w:ind w:left="720" w:hanging="720"/>
      </w:pPr>
      <w:rPr>
        <w:b/>
        <w:bCs/>
        <w:color w:val="000000" w:themeColor="text1"/>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3CF247C6"/>
    <w:multiLevelType w:val="hybridMultilevel"/>
    <w:tmpl w:val="75E6903E"/>
    <w:lvl w:ilvl="0" w:tplc="55C4ADE4">
      <w:start w:val="4"/>
      <w:numFmt w:val="bullet"/>
      <w:lvlText w:val="•"/>
      <w:lvlJc w:val="left"/>
      <w:pPr>
        <w:ind w:left="699" w:hanging="705"/>
      </w:pPr>
      <w:rPr>
        <w:rFonts w:ascii="Arial" w:eastAsiaTheme="minorHAns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433E5AB9"/>
    <w:multiLevelType w:val="hybridMultilevel"/>
    <w:tmpl w:val="43E06CAA"/>
    <w:lvl w:ilvl="0" w:tplc="55FAAEF2">
      <w:start w:val="1"/>
      <w:numFmt w:val="decimal"/>
      <w:lvlText w:val="%1."/>
      <w:lvlJc w:val="left"/>
      <w:pPr>
        <w:ind w:left="1065" w:hanging="705"/>
      </w:pPr>
      <w:rPr>
        <w:rFonts w:hint="default"/>
      </w:rPr>
    </w:lvl>
    <w:lvl w:ilvl="1" w:tplc="5848517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60610E1"/>
    <w:multiLevelType w:val="multilevel"/>
    <w:tmpl w:val="79E60CA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w w:val="99"/>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86754D"/>
    <w:multiLevelType w:val="hybridMultilevel"/>
    <w:tmpl w:val="717AB1F2"/>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0" w15:restartNumberingAfterBreak="0">
    <w:nsid w:val="4A4C7D25"/>
    <w:multiLevelType w:val="hybridMultilevel"/>
    <w:tmpl w:val="127ED92A"/>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1" w15:restartNumberingAfterBreak="0">
    <w:nsid w:val="4FCD3FFB"/>
    <w:multiLevelType w:val="hybridMultilevel"/>
    <w:tmpl w:val="71263B06"/>
    <w:lvl w:ilvl="0" w:tplc="55C4ADE4">
      <w:start w:val="4"/>
      <w:numFmt w:val="bullet"/>
      <w:lvlText w:val="•"/>
      <w:lvlJc w:val="left"/>
      <w:pPr>
        <w:ind w:left="699" w:hanging="705"/>
      </w:pPr>
      <w:rPr>
        <w:rFonts w:ascii="Arial" w:eastAsiaTheme="minorHAnsi" w:hAnsi="Arial" w:cs="Arial" w:hint="default"/>
      </w:rPr>
    </w:lvl>
    <w:lvl w:ilvl="1" w:tplc="580A0003" w:tentative="1">
      <w:start w:val="1"/>
      <w:numFmt w:val="bullet"/>
      <w:lvlText w:val="o"/>
      <w:lvlJc w:val="left"/>
      <w:pPr>
        <w:ind w:left="1074" w:hanging="360"/>
      </w:pPr>
      <w:rPr>
        <w:rFonts w:ascii="Courier New" w:hAnsi="Courier New" w:cs="Courier New" w:hint="default"/>
      </w:rPr>
    </w:lvl>
    <w:lvl w:ilvl="2" w:tplc="580A0005" w:tentative="1">
      <w:start w:val="1"/>
      <w:numFmt w:val="bullet"/>
      <w:lvlText w:val=""/>
      <w:lvlJc w:val="left"/>
      <w:pPr>
        <w:ind w:left="1794" w:hanging="360"/>
      </w:pPr>
      <w:rPr>
        <w:rFonts w:ascii="Wingdings" w:hAnsi="Wingdings" w:hint="default"/>
      </w:rPr>
    </w:lvl>
    <w:lvl w:ilvl="3" w:tplc="580A0001" w:tentative="1">
      <w:start w:val="1"/>
      <w:numFmt w:val="bullet"/>
      <w:lvlText w:val=""/>
      <w:lvlJc w:val="left"/>
      <w:pPr>
        <w:ind w:left="2514" w:hanging="360"/>
      </w:pPr>
      <w:rPr>
        <w:rFonts w:ascii="Symbol" w:hAnsi="Symbol" w:hint="default"/>
      </w:rPr>
    </w:lvl>
    <w:lvl w:ilvl="4" w:tplc="580A0003" w:tentative="1">
      <w:start w:val="1"/>
      <w:numFmt w:val="bullet"/>
      <w:lvlText w:val="o"/>
      <w:lvlJc w:val="left"/>
      <w:pPr>
        <w:ind w:left="3234" w:hanging="360"/>
      </w:pPr>
      <w:rPr>
        <w:rFonts w:ascii="Courier New" w:hAnsi="Courier New" w:cs="Courier New" w:hint="default"/>
      </w:rPr>
    </w:lvl>
    <w:lvl w:ilvl="5" w:tplc="580A0005" w:tentative="1">
      <w:start w:val="1"/>
      <w:numFmt w:val="bullet"/>
      <w:lvlText w:val=""/>
      <w:lvlJc w:val="left"/>
      <w:pPr>
        <w:ind w:left="3954" w:hanging="360"/>
      </w:pPr>
      <w:rPr>
        <w:rFonts w:ascii="Wingdings" w:hAnsi="Wingdings" w:hint="default"/>
      </w:rPr>
    </w:lvl>
    <w:lvl w:ilvl="6" w:tplc="580A0001" w:tentative="1">
      <w:start w:val="1"/>
      <w:numFmt w:val="bullet"/>
      <w:lvlText w:val=""/>
      <w:lvlJc w:val="left"/>
      <w:pPr>
        <w:ind w:left="4674" w:hanging="360"/>
      </w:pPr>
      <w:rPr>
        <w:rFonts w:ascii="Symbol" w:hAnsi="Symbol" w:hint="default"/>
      </w:rPr>
    </w:lvl>
    <w:lvl w:ilvl="7" w:tplc="580A0003" w:tentative="1">
      <w:start w:val="1"/>
      <w:numFmt w:val="bullet"/>
      <w:lvlText w:val="o"/>
      <w:lvlJc w:val="left"/>
      <w:pPr>
        <w:ind w:left="5394" w:hanging="360"/>
      </w:pPr>
      <w:rPr>
        <w:rFonts w:ascii="Courier New" w:hAnsi="Courier New" w:cs="Courier New" w:hint="default"/>
      </w:rPr>
    </w:lvl>
    <w:lvl w:ilvl="8" w:tplc="580A0005" w:tentative="1">
      <w:start w:val="1"/>
      <w:numFmt w:val="bullet"/>
      <w:lvlText w:val=""/>
      <w:lvlJc w:val="left"/>
      <w:pPr>
        <w:ind w:left="6114" w:hanging="360"/>
      </w:pPr>
      <w:rPr>
        <w:rFonts w:ascii="Wingdings" w:hAnsi="Wingdings" w:hint="default"/>
      </w:rPr>
    </w:lvl>
  </w:abstractNum>
  <w:abstractNum w:abstractNumId="22" w15:restartNumberingAfterBreak="0">
    <w:nsid w:val="52A308F8"/>
    <w:multiLevelType w:val="hybridMultilevel"/>
    <w:tmpl w:val="717AB1F2"/>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3" w15:restartNumberingAfterBreak="0">
    <w:nsid w:val="58075FA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530A26"/>
    <w:multiLevelType w:val="hybridMultilevel"/>
    <w:tmpl w:val="E622653C"/>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5" w15:restartNumberingAfterBreak="0">
    <w:nsid w:val="5E400087"/>
    <w:multiLevelType w:val="hybridMultilevel"/>
    <w:tmpl w:val="E622653C"/>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6" w15:restartNumberingAfterBreak="0">
    <w:nsid w:val="6249651F"/>
    <w:multiLevelType w:val="hybridMultilevel"/>
    <w:tmpl w:val="8BD2A1FC"/>
    <w:lvl w:ilvl="0" w:tplc="240A0015">
      <w:start w:val="1"/>
      <w:numFmt w:val="upperLetter"/>
      <w:lvlText w:val="%1."/>
      <w:lvlJc w:val="left"/>
      <w:pPr>
        <w:ind w:left="720" w:hanging="360"/>
      </w:pPr>
    </w:lvl>
    <w:lvl w:ilvl="1" w:tplc="BC14DB42">
      <w:start w:val="1"/>
      <w:numFmt w:val="lowerLetter"/>
      <w:lvlText w:val="%2."/>
      <w:lvlJc w:val="left"/>
      <w:pPr>
        <w:ind w:left="1440" w:hanging="360"/>
      </w:pPr>
      <w:rPr>
        <w:cap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6D002FE"/>
    <w:multiLevelType w:val="hybridMultilevel"/>
    <w:tmpl w:val="717AB1F2"/>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8" w15:restartNumberingAfterBreak="0">
    <w:nsid w:val="705C427F"/>
    <w:multiLevelType w:val="multilevel"/>
    <w:tmpl w:val="240A001D"/>
    <w:styleLink w:val="Estilo1"/>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2"/>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582565E"/>
    <w:multiLevelType w:val="hybridMultilevel"/>
    <w:tmpl w:val="717AB1F2"/>
    <w:lvl w:ilvl="0" w:tplc="240A0015">
      <w:start w:val="1"/>
      <w:numFmt w:val="upp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30" w15:restartNumberingAfterBreak="0">
    <w:nsid w:val="76264ED5"/>
    <w:multiLevelType w:val="multilevel"/>
    <w:tmpl w:val="5AA015A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8"/>
  </w:num>
  <w:num w:numId="3">
    <w:abstractNumId w:val="15"/>
  </w:num>
  <w:num w:numId="4">
    <w:abstractNumId w:val="23"/>
  </w:num>
  <w:num w:numId="5">
    <w:abstractNumId w:val="14"/>
  </w:num>
  <w:num w:numId="6">
    <w:abstractNumId w:val="21"/>
  </w:num>
  <w:num w:numId="7">
    <w:abstractNumId w:val="16"/>
  </w:num>
  <w:num w:numId="8">
    <w:abstractNumId w:val="17"/>
  </w:num>
  <w:num w:numId="9">
    <w:abstractNumId w:val="5"/>
  </w:num>
  <w:num w:numId="10">
    <w:abstractNumId w:val="12"/>
  </w:num>
  <w:num w:numId="11">
    <w:abstractNumId w:val="2"/>
  </w:num>
  <w:num w:numId="12">
    <w:abstractNumId w:val="18"/>
  </w:num>
  <w:num w:numId="13">
    <w:abstractNumId w:val="30"/>
  </w:num>
  <w:num w:numId="14">
    <w:abstractNumId w:val="6"/>
  </w:num>
  <w:num w:numId="15">
    <w:abstractNumId w:val="26"/>
  </w:num>
  <w:num w:numId="16">
    <w:abstractNumId w:val="10"/>
  </w:num>
  <w:num w:numId="17">
    <w:abstractNumId w:val="13"/>
  </w:num>
  <w:num w:numId="18">
    <w:abstractNumId w:val="4"/>
  </w:num>
  <w:num w:numId="19">
    <w:abstractNumId w:val="20"/>
  </w:num>
  <w:num w:numId="20">
    <w:abstractNumId w:val="9"/>
  </w:num>
  <w:num w:numId="21">
    <w:abstractNumId w:val="0"/>
  </w:num>
  <w:num w:numId="22">
    <w:abstractNumId w:val="24"/>
  </w:num>
  <w:num w:numId="23">
    <w:abstractNumId w:val="3"/>
  </w:num>
  <w:num w:numId="24">
    <w:abstractNumId w:val="25"/>
  </w:num>
  <w:num w:numId="25">
    <w:abstractNumId w:val="1"/>
  </w:num>
  <w:num w:numId="26">
    <w:abstractNumId w:val="7"/>
  </w:num>
  <w:num w:numId="27">
    <w:abstractNumId w:val="19"/>
  </w:num>
  <w:num w:numId="28">
    <w:abstractNumId w:val="11"/>
  </w:num>
  <w:num w:numId="29">
    <w:abstractNumId w:val="22"/>
  </w:num>
  <w:num w:numId="30">
    <w:abstractNumId w:val="27"/>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8"/>
    <w:rsid w:val="000000DE"/>
    <w:rsid w:val="00000575"/>
    <w:rsid w:val="00005E3C"/>
    <w:rsid w:val="00015282"/>
    <w:rsid w:val="0002106A"/>
    <w:rsid w:val="000239C5"/>
    <w:rsid w:val="000249D5"/>
    <w:rsid w:val="00026E12"/>
    <w:rsid w:val="00037EF2"/>
    <w:rsid w:val="00040A81"/>
    <w:rsid w:val="00041833"/>
    <w:rsid w:val="00044243"/>
    <w:rsid w:val="00044C07"/>
    <w:rsid w:val="00047978"/>
    <w:rsid w:val="00050B0B"/>
    <w:rsid w:val="000605D3"/>
    <w:rsid w:val="00063BC5"/>
    <w:rsid w:val="00063EDE"/>
    <w:rsid w:val="00064DA0"/>
    <w:rsid w:val="000736E3"/>
    <w:rsid w:val="00074E76"/>
    <w:rsid w:val="000916F0"/>
    <w:rsid w:val="000929DB"/>
    <w:rsid w:val="00095F79"/>
    <w:rsid w:val="00096414"/>
    <w:rsid w:val="00097694"/>
    <w:rsid w:val="000A0372"/>
    <w:rsid w:val="000A1E88"/>
    <w:rsid w:val="000A4DB9"/>
    <w:rsid w:val="000A6609"/>
    <w:rsid w:val="000C1392"/>
    <w:rsid w:val="000C1AA5"/>
    <w:rsid w:val="000C3FDE"/>
    <w:rsid w:val="000C5891"/>
    <w:rsid w:val="000C5975"/>
    <w:rsid w:val="000C6A2B"/>
    <w:rsid w:val="000D036F"/>
    <w:rsid w:val="000D1D95"/>
    <w:rsid w:val="000D1E83"/>
    <w:rsid w:val="000D309B"/>
    <w:rsid w:val="000D7C06"/>
    <w:rsid w:val="000E378D"/>
    <w:rsid w:val="000E7F5F"/>
    <w:rsid w:val="000F2CB0"/>
    <w:rsid w:val="000F342B"/>
    <w:rsid w:val="000F47B6"/>
    <w:rsid w:val="00102078"/>
    <w:rsid w:val="00106301"/>
    <w:rsid w:val="0011044D"/>
    <w:rsid w:val="00114172"/>
    <w:rsid w:val="00115434"/>
    <w:rsid w:val="001220F8"/>
    <w:rsid w:val="00123030"/>
    <w:rsid w:val="00126DB6"/>
    <w:rsid w:val="001321C3"/>
    <w:rsid w:val="00134611"/>
    <w:rsid w:val="00142359"/>
    <w:rsid w:val="00144A22"/>
    <w:rsid w:val="00146636"/>
    <w:rsid w:val="001508C3"/>
    <w:rsid w:val="001551E4"/>
    <w:rsid w:val="001650C8"/>
    <w:rsid w:val="001779BA"/>
    <w:rsid w:val="00181D25"/>
    <w:rsid w:val="0018665E"/>
    <w:rsid w:val="00191692"/>
    <w:rsid w:val="001959BB"/>
    <w:rsid w:val="001960AB"/>
    <w:rsid w:val="001A2BC4"/>
    <w:rsid w:val="001A30CF"/>
    <w:rsid w:val="001A37E7"/>
    <w:rsid w:val="001B0972"/>
    <w:rsid w:val="001B482C"/>
    <w:rsid w:val="001C0484"/>
    <w:rsid w:val="001C20EA"/>
    <w:rsid w:val="001D20B2"/>
    <w:rsid w:val="001D2803"/>
    <w:rsid w:val="001F023E"/>
    <w:rsid w:val="001F3379"/>
    <w:rsid w:val="001F524B"/>
    <w:rsid w:val="00205C1D"/>
    <w:rsid w:val="00214451"/>
    <w:rsid w:val="002158EC"/>
    <w:rsid w:val="002172CE"/>
    <w:rsid w:val="002209EA"/>
    <w:rsid w:val="00231412"/>
    <w:rsid w:val="00235988"/>
    <w:rsid w:val="00243CDD"/>
    <w:rsid w:val="0024409C"/>
    <w:rsid w:val="0024446B"/>
    <w:rsid w:val="00260D1C"/>
    <w:rsid w:val="00261C42"/>
    <w:rsid w:val="0026602B"/>
    <w:rsid w:val="00266287"/>
    <w:rsid w:val="002701E3"/>
    <w:rsid w:val="0027040F"/>
    <w:rsid w:val="00275A91"/>
    <w:rsid w:val="00275ABC"/>
    <w:rsid w:val="002803F8"/>
    <w:rsid w:val="00281D3F"/>
    <w:rsid w:val="00282B1E"/>
    <w:rsid w:val="002A33F7"/>
    <w:rsid w:val="002A3CA4"/>
    <w:rsid w:val="002B1A4D"/>
    <w:rsid w:val="002B5C5D"/>
    <w:rsid w:val="002C1FF4"/>
    <w:rsid w:val="002D07C0"/>
    <w:rsid w:val="002D38C6"/>
    <w:rsid w:val="002E6178"/>
    <w:rsid w:val="002F06AC"/>
    <w:rsid w:val="002F2B63"/>
    <w:rsid w:val="0030164D"/>
    <w:rsid w:val="00310C0B"/>
    <w:rsid w:val="00312BC9"/>
    <w:rsid w:val="00316C60"/>
    <w:rsid w:val="00325972"/>
    <w:rsid w:val="0033204A"/>
    <w:rsid w:val="00334A9E"/>
    <w:rsid w:val="00337350"/>
    <w:rsid w:val="00340682"/>
    <w:rsid w:val="00346EAD"/>
    <w:rsid w:val="00350C79"/>
    <w:rsid w:val="00354F42"/>
    <w:rsid w:val="00372AD8"/>
    <w:rsid w:val="00373DE9"/>
    <w:rsid w:val="00377EC9"/>
    <w:rsid w:val="00377FA6"/>
    <w:rsid w:val="003831ED"/>
    <w:rsid w:val="003840D0"/>
    <w:rsid w:val="003878FF"/>
    <w:rsid w:val="00393284"/>
    <w:rsid w:val="003935DD"/>
    <w:rsid w:val="00395126"/>
    <w:rsid w:val="003A2014"/>
    <w:rsid w:val="003A2E4A"/>
    <w:rsid w:val="003B14B3"/>
    <w:rsid w:val="003B35CD"/>
    <w:rsid w:val="003B7DC5"/>
    <w:rsid w:val="003C28BD"/>
    <w:rsid w:val="003D0521"/>
    <w:rsid w:val="003D1F20"/>
    <w:rsid w:val="003E1DE0"/>
    <w:rsid w:val="003E66AA"/>
    <w:rsid w:val="003F3C5B"/>
    <w:rsid w:val="003F4605"/>
    <w:rsid w:val="003F5AEE"/>
    <w:rsid w:val="0040102D"/>
    <w:rsid w:val="00402149"/>
    <w:rsid w:val="00402250"/>
    <w:rsid w:val="00407E3E"/>
    <w:rsid w:val="00415D71"/>
    <w:rsid w:val="00416FDE"/>
    <w:rsid w:val="004201F0"/>
    <w:rsid w:val="00421D66"/>
    <w:rsid w:val="00421EFF"/>
    <w:rsid w:val="00423AAA"/>
    <w:rsid w:val="00431DA0"/>
    <w:rsid w:val="004331D6"/>
    <w:rsid w:val="00433E0B"/>
    <w:rsid w:val="00434CD8"/>
    <w:rsid w:val="00445D00"/>
    <w:rsid w:val="00450655"/>
    <w:rsid w:val="00450D45"/>
    <w:rsid w:val="004670E1"/>
    <w:rsid w:val="0048303B"/>
    <w:rsid w:val="00483F05"/>
    <w:rsid w:val="00486B4F"/>
    <w:rsid w:val="004877F2"/>
    <w:rsid w:val="00492A02"/>
    <w:rsid w:val="00492B2E"/>
    <w:rsid w:val="00492F4F"/>
    <w:rsid w:val="0049334C"/>
    <w:rsid w:val="004A0464"/>
    <w:rsid w:val="004A1DE1"/>
    <w:rsid w:val="004A5F98"/>
    <w:rsid w:val="004A7AF2"/>
    <w:rsid w:val="004B3371"/>
    <w:rsid w:val="004B3B44"/>
    <w:rsid w:val="004B4BFC"/>
    <w:rsid w:val="004B6457"/>
    <w:rsid w:val="004B6B81"/>
    <w:rsid w:val="004C03EA"/>
    <w:rsid w:val="004C3016"/>
    <w:rsid w:val="004C4819"/>
    <w:rsid w:val="004D43D5"/>
    <w:rsid w:val="004D5944"/>
    <w:rsid w:val="004D7A4C"/>
    <w:rsid w:val="004F1907"/>
    <w:rsid w:val="004F359F"/>
    <w:rsid w:val="004F40AC"/>
    <w:rsid w:val="00502680"/>
    <w:rsid w:val="00503195"/>
    <w:rsid w:val="005130FB"/>
    <w:rsid w:val="005213CE"/>
    <w:rsid w:val="00532B4C"/>
    <w:rsid w:val="00534AFB"/>
    <w:rsid w:val="00537969"/>
    <w:rsid w:val="0054761F"/>
    <w:rsid w:val="00550BD6"/>
    <w:rsid w:val="00552A42"/>
    <w:rsid w:val="005533CB"/>
    <w:rsid w:val="005619CE"/>
    <w:rsid w:val="005621CC"/>
    <w:rsid w:val="00563E8E"/>
    <w:rsid w:val="00570E17"/>
    <w:rsid w:val="00572F30"/>
    <w:rsid w:val="00574767"/>
    <w:rsid w:val="00575E8D"/>
    <w:rsid w:val="0058049F"/>
    <w:rsid w:val="00580A77"/>
    <w:rsid w:val="0058145E"/>
    <w:rsid w:val="00581E82"/>
    <w:rsid w:val="005839BF"/>
    <w:rsid w:val="00584BC7"/>
    <w:rsid w:val="00592B81"/>
    <w:rsid w:val="005935FA"/>
    <w:rsid w:val="00593637"/>
    <w:rsid w:val="00594A47"/>
    <w:rsid w:val="005972E1"/>
    <w:rsid w:val="00597542"/>
    <w:rsid w:val="005A1B6F"/>
    <w:rsid w:val="005A3361"/>
    <w:rsid w:val="005A57E3"/>
    <w:rsid w:val="005A615B"/>
    <w:rsid w:val="005B069E"/>
    <w:rsid w:val="005B2D7D"/>
    <w:rsid w:val="005B34D8"/>
    <w:rsid w:val="005C00DF"/>
    <w:rsid w:val="005C0D37"/>
    <w:rsid w:val="005C522F"/>
    <w:rsid w:val="005E0771"/>
    <w:rsid w:val="005E1177"/>
    <w:rsid w:val="005E182C"/>
    <w:rsid w:val="005F124D"/>
    <w:rsid w:val="005F1CAC"/>
    <w:rsid w:val="00606D3F"/>
    <w:rsid w:val="00611AD9"/>
    <w:rsid w:val="00612524"/>
    <w:rsid w:val="0061569B"/>
    <w:rsid w:val="006215A6"/>
    <w:rsid w:val="006227E8"/>
    <w:rsid w:val="00623FAB"/>
    <w:rsid w:val="006375E1"/>
    <w:rsid w:val="0064429F"/>
    <w:rsid w:val="00645F5C"/>
    <w:rsid w:val="00646643"/>
    <w:rsid w:val="006540A2"/>
    <w:rsid w:val="0065767B"/>
    <w:rsid w:val="00665C92"/>
    <w:rsid w:val="00674036"/>
    <w:rsid w:val="00680A61"/>
    <w:rsid w:val="00680AEE"/>
    <w:rsid w:val="00683B6C"/>
    <w:rsid w:val="006850DB"/>
    <w:rsid w:val="00690796"/>
    <w:rsid w:val="006936C6"/>
    <w:rsid w:val="00694B18"/>
    <w:rsid w:val="00696010"/>
    <w:rsid w:val="00697ABF"/>
    <w:rsid w:val="006A2416"/>
    <w:rsid w:val="006A5DD2"/>
    <w:rsid w:val="006B76A0"/>
    <w:rsid w:val="006C1E03"/>
    <w:rsid w:val="006C1F5A"/>
    <w:rsid w:val="006C38F2"/>
    <w:rsid w:val="006C44BB"/>
    <w:rsid w:val="006C4E94"/>
    <w:rsid w:val="006C7B54"/>
    <w:rsid w:val="006D02A7"/>
    <w:rsid w:val="006D1682"/>
    <w:rsid w:val="006D1924"/>
    <w:rsid w:val="006E008D"/>
    <w:rsid w:val="006E2081"/>
    <w:rsid w:val="006E3177"/>
    <w:rsid w:val="006E740D"/>
    <w:rsid w:val="00701D64"/>
    <w:rsid w:val="00703B86"/>
    <w:rsid w:val="0071392C"/>
    <w:rsid w:val="007161A7"/>
    <w:rsid w:val="0071714B"/>
    <w:rsid w:val="00723318"/>
    <w:rsid w:val="0072385A"/>
    <w:rsid w:val="00733E42"/>
    <w:rsid w:val="007349F6"/>
    <w:rsid w:val="007354EF"/>
    <w:rsid w:val="007427CF"/>
    <w:rsid w:val="007462D0"/>
    <w:rsid w:val="0075032D"/>
    <w:rsid w:val="00753625"/>
    <w:rsid w:val="00756371"/>
    <w:rsid w:val="0076742B"/>
    <w:rsid w:val="007776E4"/>
    <w:rsid w:val="00780B29"/>
    <w:rsid w:val="00780B3E"/>
    <w:rsid w:val="00781408"/>
    <w:rsid w:val="00782563"/>
    <w:rsid w:val="00783A4E"/>
    <w:rsid w:val="00786E36"/>
    <w:rsid w:val="0079045F"/>
    <w:rsid w:val="00797864"/>
    <w:rsid w:val="007A58F6"/>
    <w:rsid w:val="007B60D4"/>
    <w:rsid w:val="007B64EB"/>
    <w:rsid w:val="007C4351"/>
    <w:rsid w:val="007C7690"/>
    <w:rsid w:val="007D1E6E"/>
    <w:rsid w:val="007D293A"/>
    <w:rsid w:val="007D3E43"/>
    <w:rsid w:val="007D718C"/>
    <w:rsid w:val="007E0328"/>
    <w:rsid w:val="007E121C"/>
    <w:rsid w:val="007E203E"/>
    <w:rsid w:val="007E4480"/>
    <w:rsid w:val="007E6341"/>
    <w:rsid w:val="007F2FFC"/>
    <w:rsid w:val="007F3A7E"/>
    <w:rsid w:val="007F7414"/>
    <w:rsid w:val="008022F1"/>
    <w:rsid w:val="00804223"/>
    <w:rsid w:val="008144DA"/>
    <w:rsid w:val="00817CFF"/>
    <w:rsid w:val="00821C32"/>
    <w:rsid w:val="00823A25"/>
    <w:rsid w:val="00826945"/>
    <w:rsid w:val="0083791E"/>
    <w:rsid w:val="008506F0"/>
    <w:rsid w:val="00851B0D"/>
    <w:rsid w:val="00854D0F"/>
    <w:rsid w:val="00860306"/>
    <w:rsid w:val="00867482"/>
    <w:rsid w:val="0087077A"/>
    <w:rsid w:val="00876E9C"/>
    <w:rsid w:val="00882DF0"/>
    <w:rsid w:val="00886303"/>
    <w:rsid w:val="008932E5"/>
    <w:rsid w:val="00896677"/>
    <w:rsid w:val="008A684D"/>
    <w:rsid w:val="008C03C0"/>
    <w:rsid w:val="008C0799"/>
    <w:rsid w:val="008C6362"/>
    <w:rsid w:val="008C7A8F"/>
    <w:rsid w:val="008D0DF7"/>
    <w:rsid w:val="008D2B5E"/>
    <w:rsid w:val="008D54F7"/>
    <w:rsid w:val="008E0A17"/>
    <w:rsid w:val="008E2E39"/>
    <w:rsid w:val="008F1754"/>
    <w:rsid w:val="008F49F1"/>
    <w:rsid w:val="009049AA"/>
    <w:rsid w:val="009125FF"/>
    <w:rsid w:val="009147CB"/>
    <w:rsid w:val="00915817"/>
    <w:rsid w:val="00920B8B"/>
    <w:rsid w:val="009210C3"/>
    <w:rsid w:val="00930FBA"/>
    <w:rsid w:val="0094446B"/>
    <w:rsid w:val="00950FED"/>
    <w:rsid w:val="009617B8"/>
    <w:rsid w:val="009617FC"/>
    <w:rsid w:val="0096461C"/>
    <w:rsid w:val="009674A5"/>
    <w:rsid w:val="0097380A"/>
    <w:rsid w:val="00976385"/>
    <w:rsid w:val="00983145"/>
    <w:rsid w:val="00983CAD"/>
    <w:rsid w:val="009851B7"/>
    <w:rsid w:val="009953AA"/>
    <w:rsid w:val="009A0AA3"/>
    <w:rsid w:val="009A1B4A"/>
    <w:rsid w:val="009B2686"/>
    <w:rsid w:val="009B7605"/>
    <w:rsid w:val="009C0513"/>
    <w:rsid w:val="009C0E24"/>
    <w:rsid w:val="009C3C6D"/>
    <w:rsid w:val="009C46EB"/>
    <w:rsid w:val="009D64F3"/>
    <w:rsid w:val="009E4E28"/>
    <w:rsid w:val="009E641A"/>
    <w:rsid w:val="00A02C23"/>
    <w:rsid w:val="00A0544F"/>
    <w:rsid w:val="00A1030C"/>
    <w:rsid w:val="00A1459B"/>
    <w:rsid w:val="00A14E0C"/>
    <w:rsid w:val="00A231BC"/>
    <w:rsid w:val="00A23E61"/>
    <w:rsid w:val="00A25B4B"/>
    <w:rsid w:val="00A2673E"/>
    <w:rsid w:val="00A27303"/>
    <w:rsid w:val="00A27E3E"/>
    <w:rsid w:val="00A3495E"/>
    <w:rsid w:val="00A4092E"/>
    <w:rsid w:val="00A45412"/>
    <w:rsid w:val="00A501B5"/>
    <w:rsid w:val="00A534D6"/>
    <w:rsid w:val="00A54D44"/>
    <w:rsid w:val="00A60411"/>
    <w:rsid w:val="00A66AAF"/>
    <w:rsid w:val="00A70F99"/>
    <w:rsid w:val="00A752C3"/>
    <w:rsid w:val="00A84A87"/>
    <w:rsid w:val="00A85ECC"/>
    <w:rsid w:val="00A86200"/>
    <w:rsid w:val="00A87314"/>
    <w:rsid w:val="00A90FE6"/>
    <w:rsid w:val="00A91EFE"/>
    <w:rsid w:val="00A97CC0"/>
    <w:rsid w:val="00AA23DC"/>
    <w:rsid w:val="00AA2785"/>
    <w:rsid w:val="00AB0472"/>
    <w:rsid w:val="00AB1E78"/>
    <w:rsid w:val="00AC5751"/>
    <w:rsid w:val="00AD5AA4"/>
    <w:rsid w:val="00AD6965"/>
    <w:rsid w:val="00AD79AC"/>
    <w:rsid w:val="00AE2A23"/>
    <w:rsid w:val="00AE3E74"/>
    <w:rsid w:val="00AE4A6E"/>
    <w:rsid w:val="00AF5EAF"/>
    <w:rsid w:val="00AF60FD"/>
    <w:rsid w:val="00AF642F"/>
    <w:rsid w:val="00B03068"/>
    <w:rsid w:val="00B05D8D"/>
    <w:rsid w:val="00B117DA"/>
    <w:rsid w:val="00B12080"/>
    <w:rsid w:val="00B123A1"/>
    <w:rsid w:val="00B13704"/>
    <w:rsid w:val="00B16035"/>
    <w:rsid w:val="00B24938"/>
    <w:rsid w:val="00B26823"/>
    <w:rsid w:val="00B3050C"/>
    <w:rsid w:val="00B33649"/>
    <w:rsid w:val="00B3632F"/>
    <w:rsid w:val="00B37131"/>
    <w:rsid w:val="00B40DF9"/>
    <w:rsid w:val="00B41962"/>
    <w:rsid w:val="00B435DD"/>
    <w:rsid w:val="00B474F3"/>
    <w:rsid w:val="00B518EB"/>
    <w:rsid w:val="00B51D34"/>
    <w:rsid w:val="00B538FD"/>
    <w:rsid w:val="00B573BC"/>
    <w:rsid w:val="00B63B93"/>
    <w:rsid w:val="00B75BC1"/>
    <w:rsid w:val="00B75EAD"/>
    <w:rsid w:val="00B80BDD"/>
    <w:rsid w:val="00B839BA"/>
    <w:rsid w:val="00B86911"/>
    <w:rsid w:val="00B907B2"/>
    <w:rsid w:val="00B9100C"/>
    <w:rsid w:val="00B91B3E"/>
    <w:rsid w:val="00B934F7"/>
    <w:rsid w:val="00BA32EF"/>
    <w:rsid w:val="00BA6941"/>
    <w:rsid w:val="00BA780F"/>
    <w:rsid w:val="00BB186B"/>
    <w:rsid w:val="00BB1880"/>
    <w:rsid w:val="00BC2300"/>
    <w:rsid w:val="00BC251D"/>
    <w:rsid w:val="00BC42C5"/>
    <w:rsid w:val="00BC6B62"/>
    <w:rsid w:val="00BC7D3A"/>
    <w:rsid w:val="00BD1906"/>
    <w:rsid w:val="00BD2B53"/>
    <w:rsid w:val="00BD3173"/>
    <w:rsid w:val="00BD6281"/>
    <w:rsid w:val="00BE672E"/>
    <w:rsid w:val="00BF1BF9"/>
    <w:rsid w:val="00BF1CD6"/>
    <w:rsid w:val="00BF611C"/>
    <w:rsid w:val="00C04DE1"/>
    <w:rsid w:val="00C1181D"/>
    <w:rsid w:val="00C13381"/>
    <w:rsid w:val="00C1416B"/>
    <w:rsid w:val="00C26721"/>
    <w:rsid w:val="00C333EE"/>
    <w:rsid w:val="00C3429F"/>
    <w:rsid w:val="00C374E9"/>
    <w:rsid w:val="00C4515A"/>
    <w:rsid w:val="00C51B2B"/>
    <w:rsid w:val="00C56FA7"/>
    <w:rsid w:val="00C571EB"/>
    <w:rsid w:val="00C57808"/>
    <w:rsid w:val="00C57FCD"/>
    <w:rsid w:val="00C610C3"/>
    <w:rsid w:val="00C63FCF"/>
    <w:rsid w:val="00C644AF"/>
    <w:rsid w:val="00C65912"/>
    <w:rsid w:val="00C663EF"/>
    <w:rsid w:val="00C666E6"/>
    <w:rsid w:val="00C77EC2"/>
    <w:rsid w:val="00C82FC4"/>
    <w:rsid w:val="00C94F19"/>
    <w:rsid w:val="00CA383C"/>
    <w:rsid w:val="00CA4631"/>
    <w:rsid w:val="00CA4768"/>
    <w:rsid w:val="00CB00DC"/>
    <w:rsid w:val="00CB4DD2"/>
    <w:rsid w:val="00CC418E"/>
    <w:rsid w:val="00CC7857"/>
    <w:rsid w:val="00CC7925"/>
    <w:rsid w:val="00CD1C13"/>
    <w:rsid w:val="00CD6AC8"/>
    <w:rsid w:val="00CD6B0A"/>
    <w:rsid w:val="00CE28A9"/>
    <w:rsid w:val="00CE3BB3"/>
    <w:rsid w:val="00CE52CF"/>
    <w:rsid w:val="00CE7EF4"/>
    <w:rsid w:val="00CF06CF"/>
    <w:rsid w:val="00CF1E10"/>
    <w:rsid w:val="00CF4707"/>
    <w:rsid w:val="00CF74E4"/>
    <w:rsid w:val="00CF7E90"/>
    <w:rsid w:val="00D01FC5"/>
    <w:rsid w:val="00D02FE2"/>
    <w:rsid w:val="00D038E3"/>
    <w:rsid w:val="00D06042"/>
    <w:rsid w:val="00D0616A"/>
    <w:rsid w:val="00D11C81"/>
    <w:rsid w:val="00D16CCD"/>
    <w:rsid w:val="00D16FB2"/>
    <w:rsid w:val="00D23179"/>
    <w:rsid w:val="00D276B3"/>
    <w:rsid w:val="00D37002"/>
    <w:rsid w:val="00D4659A"/>
    <w:rsid w:val="00D50B3B"/>
    <w:rsid w:val="00D51785"/>
    <w:rsid w:val="00D5754D"/>
    <w:rsid w:val="00D57E52"/>
    <w:rsid w:val="00D647CF"/>
    <w:rsid w:val="00D650CA"/>
    <w:rsid w:val="00D659D5"/>
    <w:rsid w:val="00D7096E"/>
    <w:rsid w:val="00D75F1B"/>
    <w:rsid w:val="00D7662C"/>
    <w:rsid w:val="00D7778A"/>
    <w:rsid w:val="00D80B04"/>
    <w:rsid w:val="00D91484"/>
    <w:rsid w:val="00DA0BDD"/>
    <w:rsid w:val="00DA352B"/>
    <w:rsid w:val="00DB0400"/>
    <w:rsid w:val="00DB13E6"/>
    <w:rsid w:val="00DB2BF3"/>
    <w:rsid w:val="00DB46D5"/>
    <w:rsid w:val="00DC2154"/>
    <w:rsid w:val="00DC2FE0"/>
    <w:rsid w:val="00DD4FC3"/>
    <w:rsid w:val="00DD75A3"/>
    <w:rsid w:val="00DE06CA"/>
    <w:rsid w:val="00DE1EE2"/>
    <w:rsid w:val="00DE426E"/>
    <w:rsid w:val="00DE55EC"/>
    <w:rsid w:val="00DE6840"/>
    <w:rsid w:val="00DF7178"/>
    <w:rsid w:val="00E000F6"/>
    <w:rsid w:val="00E00BCA"/>
    <w:rsid w:val="00E05181"/>
    <w:rsid w:val="00E2185E"/>
    <w:rsid w:val="00E22044"/>
    <w:rsid w:val="00E32DEF"/>
    <w:rsid w:val="00E36C98"/>
    <w:rsid w:val="00E409C7"/>
    <w:rsid w:val="00E40CB3"/>
    <w:rsid w:val="00E4278B"/>
    <w:rsid w:val="00E46D62"/>
    <w:rsid w:val="00E56BF2"/>
    <w:rsid w:val="00E62690"/>
    <w:rsid w:val="00E64C88"/>
    <w:rsid w:val="00E705F3"/>
    <w:rsid w:val="00E74EBA"/>
    <w:rsid w:val="00E76C15"/>
    <w:rsid w:val="00E77A9F"/>
    <w:rsid w:val="00E81695"/>
    <w:rsid w:val="00E81EB2"/>
    <w:rsid w:val="00E826A4"/>
    <w:rsid w:val="00EA0F95"/>
    <w:rsid w:val="00EA2507"/>
    <w:rsid w:val="00EA2DE7"/>
    <w:rsid w:val="00EB1141"/>
    <w:rsid w:val="00EB4382"/>
    <w:rsid w:val="00EB79A9"/>
    <w:rsid w:val="00EC4F4B"/>
    <w:rsid w:val="00EC52EE"/>
    <w:rsid w:val="00EC56BE"/>
    <w:rsid w:val="00EE10C5"/>
    <w:rsid w:val="00EE35F4"/>
    <w:rsid w:val="00EE4FED"/>
    <w:rsid w:val="00EE6B8E"/>
    <w:rsid w:val="00EF184E"/>
    <w:rsid w:val="00EF62FE"/>
    <w:rsid w:val="00EF6B26"/>
    <w:rsid w:val="00F2298D"/>
    <w:rsid w:val="00F268E8"/>
    <w:rsid w:val="00F30FD0"/>
    <w:rsid w:val="00F41E2F"/>
    <w:rsid w:val="00F43A0D"/>
    <w:rsid w:val="00F45077"/>
    <w:rsid w:val="00F47B64"/>
    <w:rsid w:val="00F5002F"/>
    <w:rsid w:val="00F56A20"/>
    <w:rsid w:val="00F63629"/>
    <w:rsid w:val="00F66006"/>
    <w:rsid w:val="00F66F1E"/>
    <w:rsid w:val="00F66F7D"/>
    <w:rsid w:val="00F67EE4"/>
    <w:rsid w:val="00F73DD4"/>
    <w:rsid w:val="00F75696"/>
    <w:rsid w:val="00F81429"/>
    <w:rsid w:val="00FA2B6F"/>
    <w:rsid w:val="00FA3426"/>
    <w:rsid w:val="00FB4BFD"/>
    <w:rsid w:val="00FC3489"/>
    <w:rsid w:val="00FD24AE"/>
    <w:rsid w:val="00FD3C41"/>
    <w:rsid w:val="00FD7CE9"/>
    <w:rsid w:val="00FE0B25"/>
    <w:rsid w:val="00FE2D23"/>
    <w:rsid w:val="00FE4B06"/>
    <w:rsid w:val="00FF25A0"/>
    <w:rsid w:val="00FF28B4"/>
    <w:rsid w:val="00FF5A56"/>
    <w:rsid w:val="00FF7D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CDB9BEA"/>
  <w15:docId w15:val="{A41A915C-8AE0-41AD-A8C6-3354273F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B06"/>
  </w:style>
  <w:style w:type="paragraph" w:styleId="Ttulo1">
    <w:name w:val="heading 1"/>
    <w:basedOn w:val="Normal"/>
    <w:next w:val="Normal"/>
    <w:link w:val="Ttulo1Car"/>
    <w:uiPriority w:val="9"/>
    <w:qFormat/>
    <w:rsid w:val="0072385A"/>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2385A"/>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2385A"/>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2385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238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238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238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2385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238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E61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178"/>
  </w:style>
  <w:style w:type="paragraph" w:styleId="Piedepgina">
    <w:name w:val="footer"/>
    <w:basedOn w:val="Normal"/>
    <w:link w:val="PiedepginaCar"/>
    <w:uiPriority w:val="99"/>
    <w:unhideWhenUsed/>
    <w:rsid w:val="002E61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178"/>
  </w:style>
  <w:style w:type="table" w:styleId="Tablaconcuadrcula">
    <w:name w:val="Table Grid"/>
    <w:basedOn w:val="Tablanormal"/>
    <w:uiPriority w:val="59"/>
    <w:rsid w:val="002E61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Estilo1">
    <w:name w:val="Estilo1"/>
    <w:uiPriority w:val="99"/>
    <w:rsid w:val="00431DA0"/>
    <w:pPr>
      <w:numPr>
        <w:numId w:val="1"/>
      </w:numPr>
    </w:pPr>
  </w:style>
  <w:style w:type="paragraph" w:styleId="Prrafodelista">
    <w:name w:val="List Paragraph"/>
    <w:basedOn w:val="Normal"/>
    <w:uiPriority w:val="34"/>
    <w:qFormat/>
    <w:rsid w:val="00431DA0"/>
    <w:pPr>
      <w:ind w:left="720"/>
      <w:contextualSpacing/>
    </w:pPr>
  </w:style>
  <w:style w:type="numbering" w:customStyle="1" w:styleId="INTRODUCCION">
    <w:name w:val="INTRODUCCION"/>
    <w:uiPriority w:val="99"/>
    <w:rsid w:val="00DC2FE0"/>
    <w:pPr>
      <w:numPr>
        <w:numId w:val="2"/>
      </w:numPr>
    </w:pPr>
  </w:style>
  <w:style w:type="character" w:customStyle="1" w:styleId="Ttulo1Car">
    <w:name w:val="Título 1 Car"/>
    <w:basedOn w:val="Fuentedeprrafopredeter"/>
    <w:link w:val="Ttulo1"/>
    <w:uiPriority w:val="9"/>
    <w:rsid w:val="0072385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2385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2385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2385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2385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2385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2385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2385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2385A"/>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696010"/>
    <w:pPr>
      <w:spacing w:after="0" w:line="240" w:lineRule="auto"/>
    </w:pPr>
  </w:style>
  <w:style w:type="paragraph" w:styleId="Textodeglobo">
    <w:name w:val="Balloon Text"/>
    <w:basedOn w:val="Normal"/>
    <w:link w:val="TextodegloboCar"/>
    <w:uiPriority w:val="99"/>
    <w:semiHidden/>
    <w:unhideWhenUsed/>
    <w:rsid w:val="008C0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3C0"/>
    <w:rPr>
      <w:rFonts w:ascii="Tahoma" w:hAnsi="Tahoma" w:cs="Tahoma"/>
      <w:sz w:val="16"/>
      <w:szCs w:val="16"/>
    </w:rPr>
  </w:style>
  <w:style w:type="paragraph" w:styleId="NormalWeb">
    <w:name w:val="Normal (Web)"/>
    <w:basedOn w:val="Normal"/>
    <w:uiPriority w:val="99"/>
    <w:semiHidden/>
    <w:unhideWhenUsed/>
    <w:rsid w:val="00D276B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f1">
    <w:name w:val="ff1"/>
    <w:basedOn w:val="Fuentedeprrafopredeter"/>
    <w:rsid w:val="00D276B3"/>
  </w:style>
  <w:style w:type="character" w:styleId="Textoennegrita">
    <w:name w:val="Strong"/>
    <w:basedOn w:val="Fuentedeprrafopredeter"/>
    <w:uiPriority w:val="22"/>
    <w:qFormat/>
    <w:rsid w:val="00D276B3"/>
    <w:rPr>
      <w:b/>
      <w:bCs/>
    </w:rPr>
  </w:style>
  <w:style w:type="character" w:customStyle="1" w:styleId="fs18">
    <w:name w:val="fs18"/>
    <w:basedOn w:val="Fuentedeprrafopredeter"/>
    <w:rsid w:val="00D276B3"/>
  </w:style>
  <w:style w:type="paragraph" w:styleId="Textoindependiente">
    <w:name w:val="Body Text"/>
    <w:basedOn w:val="Normal"/>
    <w:link w:val="TextoindependienteCar"/>
    <w:uiPriority w:val="1"/>
    <w:qFormat/>
    <w:rsid w:val="005B069E"/>
    <w:pPr>
      <w:widowControl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5B069E"/>
    <w:rPr>
      <w:rFonts w:ascii="Arial" w:eastAsia="Arial" w:hAnsi="Arial" w:cs="Arial"/>
      <w:sz w:val="24"/>
      <w:szCs w:val="24"/>
    </w:rPr>
  </w:style>
  <w:style w:type="table" w:customStyle="1" w:styleId="TableNormal">
    <w:name w:val="Table Normal"/>
    <w:uiPriority w:val="2"/>
    <w:semiHidden/>
    <w:unhideWhenUsed/>
    <w:qFormat/>
    <w:rsid w:val="000736E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36E3"/>
    <w:pPr>
      <w:widowControl w:val="0"/>
      <w:spacing w:after="0" w:line="240" w:lineRule="auto"/>
    </w:pPr>
    <w:rPr>
      <w:rFonts w:ascii="Arial" w:eastAsia="Arial" w:hAnsi="Arial" w:cs="Arial"/>
    </w:rPr>
  </w:style>
  <w:style w:type="paragraph" w:styleId="TDC1">
    <w:name w:val="toc 1"/>
    <w:basedOn w:val="Normal"/>
    <w:next w:val="Normal"/>
    <w:autoRedefine/>
    <w:uiPriority w:val="39"/>
    <w:unhideWhenUsed/>
    <w:rsid w:val="00804223"/>
    <w:pPr>
      <w:spacing w:before="360" w:after="0"/>
    </w:pPr>
    <w:rPr>
      <w:rFonts w:asciiTheme="majorHAnsi" w:hAnsiTheme="majorHAnsi"/>
      <w:b/>
      <w:bCs/>
      <w:caps/>
      <w:sz w:val="24"/>
      <w:szCs w:val="24"/>
    </w:rPr>
  </w:style>
  <w:style w:type="paragraph" w:styleId="TDC2">
    <w:name w:val="toc 2"/>
    <w:basedOn w:val="Normal"/>
    <w:next w:val="Normal"/>
    <w:autoRedefine/>
    <w:uiPriority w:val="39"/>
    <w:unhideWhenUsed/>
    <w:rsid w:val="00804223"/>
    <w:pPr>
      <w:spacing w:before="240" w:after="0"/>
    </w:pPr>
    <w:rPr>
      <w:rFonts w:cstheme="minorHAnsi"/>
      <w:b/>
      <w:bCs/>
      <w:sz w:val="20"/>
      <w:szCs w:val="20"/>
    </w:rPr>
  </w:style>
  <w:style w:type="paragraph" w:styleId="TDC3">
    <w:name w:val="toc 3"/>
    <w:basedOn w:val="Normal"/>
    <w:next w:val="Normal"/>
    <w:autoRedefine/>
    <w:uiPriority w:val="39"/>
    <w:unhideWhenUsed/>
    <w:rsid w:val="00804223"/>
    <w:pPr>
      <w:spacing w:after="0"/>
      <w:ind w:left="220"/>
    </w:pPr>
    <w:rPr>
      <w:rFonts w:cstheme="minorHAnsi"/>
      <w:sz w:val="20"/>
      <w:szCs w:val="20"/>
    </w:rPr>
  </w:style>
  <w:style w:type="character" w:styleId="Hipervnculo">
    <w:name w:val="Hyperlink"/>
    <w:basedOn w:val="Fuentedeprrafopredeter"/>
    <w:uiPriority w:val="99"/>
    <w:unhideWhenUsed/>
    <w:rsid w:val="00804223"/>
    <w:rPr>
      <w:color w:val="0000FF" w:themeColor="hyperlink"/>
      <w:u w:val="single"/>
    </w:rPr>
  </w:style>
  <w:style w:type="paragraph" w:styleId="Ttulo">
    <w:name w:val="Title"/>
    <w:basedOn w:val="Normal"/>
    <w:next w:val="Normal"/>
    <w:link w:val="TtuloCar"/>
    <w:uiPriority w:val="10"/>
    <w:qFormat/>
    <w:rsid w:val="00EE6B8E"/>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TtuloCar">
    <w:name w:val="Título Car"/>
    <w:basedOn w:val="Fuentedeprrafopredeter"/>
    <w:link w:val="Ttulo"/>
    <w:uiPriority w:val="10"/>
    <w:rsid w:val="00EE6B8E"/>
    <w:rPr>
      <w:rFonts w:asciiTheme="majorHAnsi" w:eastAsiaTheme="majorEastAsia" w:hAnsiTheme="majorHAnsi" w:cstheme="majorBidi"/>
      <w:spacing w:val="-10"/>
      <w:kern w:val="28"/>
      <w:sz w:val="56"/>
      <w:szCs w:val="56"/>
      <w:lang w:val="es-ES"/>
    </w:rPr>
  </w:style>
  <w:style w:type="paragraph" w:styleId="Textonotapie">
    <w:name w:val="footnote text"/>
    <w:basedOn w:val="Normal"/>
    <w:link w:val="TextonotapieCar"/>
    <w:semiHidden/>
    <w:rsid w:val="003F5AE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F5AEE"/>
    <w:rPr>
      <w:rFonts w:ascii="Times New Roman" w:eastAsia="Times New Roman" w:hAnsi="Times New Roman" w:cs="Times New Roman"/>
      <w:sz w:val="20"/>
      <w:szCs w:val="20"/>
      <w:lang w:val="es-ES" w:eastAsia="es-ES"/>
    </w:rPr>
  </w:style>
  <w:style w:type="character" w:styleId="Refdenotaalpie">
    <w:name w:val="footnote reference"/>
    <w:semiHidden/>
    <w:rsid w:val="003F5AEE"/>
    <w:rPr>
      <w:vertAlign w:val="superscript"/>
    </w:rPr>
  </w:style>
  <w:style w:type="paragraph" w:styleId="TDC4">
    <w:name w:val="toc 4"/>
    <w:basedOn w:val="Normal"/>
    <w:next w:val="Normal"/>
    <w:autoRedefine/>
    <w:uiPriority w:val="39"/>
    <w:unhideWhenUsed/>
    <w:rsid w:val="00A27303"/>
    <w:pPr>
      <w:spacing w:after="0"/>
      <w:ind w:left="440"/>
    </w:pPr>
    <w:rPr>
      <w:rFonts w:cstheme="minorHAnsi"/>
      <w:sz w:val="20"/>
      <w:szCs w:val="20"/>
    </w:rPr>
  </w:style>
  <w:style w:type="paragraph" w:styleId="TDC5">
    <w:name w:val="toc 5"/>
    <w:basedOn w:val="Normal"/>
    <w:next w:val="Normal"/>
    <w:autoRedefine/>
    <w:uiPriority w:val="39"/>
    <w:unhideWhenUsed/>
    <w:rsid w:val="00A27303"/>
    <w:pPr>
      <w:spacing w:after="0"/>
      <w:ind w:left="660"/>
    </w:pPr>
    <w:rPr>
      <w:rFonts w:cstheme="minorHAnsi"/>
      <w:sz w:val="20"/>
      <w:szCs w:val="20"/>
    </w:rPr>
  </w:style>
  <w:style w:type="paragraph" w:styleId="TDC6">
    <w:name w:val="toc 6"/>
    <w:basedOn w:val="Normal"/>
    <w:next w:val="Normal"/>
    <w:autoRedefine/>
    <w:uiPriority w:val="39"/>
    <w:unhideWhenUsed/>
    <w:rsid w:val="00A27303"/>
    <w:pPr>
      <w:spacing w:after="0"/>
      <w:ind w:left="880"/>
    </w:pPr>
    <w:rPr>
      <w:rFonts w:cstheme="minorHAnsi"/>
      <w:sz w:val="20"/>
      <w:szCs w:val="20"/>
    </w:rPr>
  </w:style>
  <w:style w:type="paragraph" w:styleId="TDC7">
    <w:name w:val="toc 7"/>
    <w:basedOn w:val="Normal"/>
    <w:next w:val="Normal"/>
    <w:autoRedefine/>
    <w:uiPriority w:val="39"/>
    <w:unhideWhenUsed/>
    <w:rsid w:val="00A27303"/>
    <w:pPr>
      <w:spacing w:after="0"/>
      <w:ind w:left="1100"/>
    </w:pPr>
    <w:rPr>
      <w:rFonts w:cstheme="minorHAnsi"/>
      <w:sz w:val="20"/>
      <w:szCs w:val="20"/>
    </w:rPr>
  </w:style>
  <w:style w:type="paragraph" w:styleId="TDC8">
    <w:name w:val="toc 8"/>
    <w:basedOn w:val="Normal"/>
    <w:next w:val="Normal"/>
    <w:autoRedefine/>
    <w:uiPriority w:val="39"/>
    <w:unhideWhenUsed/>
    <w:rsid w:val="00A27303"/>
    <w:pPr>
      <w:spacing w:after="0"/>
      <w:ind w:left="1320"/>
    </w:pPr>
    <w:rPr>
      <w:rFonts w:cstheme="minorHAnsi"/>
      <w:sz w:val="20"/>
      <w:szCs w:val="20"/>
    </w:rPr>
  </w:style>
  <w:style w:type="paragraph" w:styleId="TDC9">
    <w:name w:val="toc 9"/>
    <w:basedOn w:val="Normal"/>
    <w:next w:val="Normal"/>
    <w:autoRedefine/>
    <w:uiPriority w:val="39"/>
    <w:unhideWhenUsed/>
    <w:rsid w:val="00A27303"/>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7541">
      <w:bodyDiv w:val="1"/>
      <w:marLeft w:val="0"/>
      <w:marRight w:val="0"/>
      <w:marTop w:val="0"/>
      <w:marBottom w:val="0"/>
      <w:divBdr>
        <w:top w:val="none" w:sz="0" w:space="0" w:color="auto"/>
        <w:left w:val="none" w:sz="0" w:space="0" w:color="auto"/>
        <w:bottom w:val="none" w:sz="0" w:space="0" w:color="auto"/>
        <w:right w:val="none" w:sz="0" w:space="0" w:color="auto"/>
      </w:divBdr>
    </w:div>
    <w:div w:id="595407772">
      <w:bodyDiv w:val="1"/>
      <w:marLeft w:val="0"/>
      <w:marRight w:val="0"/>
      <w:marTop w:val="0"/>
      <w:marBottom w:val="0"/>
      <w:divBdr>
        <w:top w:val="none" w:sz="0" w:space="0" w:color="auto"/>
        <w:left w:val="none" w:sz="0" w:space="0" w:color="auto"/>
        <w:bottom w:val="none" w:sz="0" w:space="0" w:color="auto"/>
        <w:right w:val="none" w:sz="0" w:space="0" w:color="auto"/>
      </w:divBdr>
    </w:div>
    <w:div w:id="1274559553">
      <w:bodyDiv w:val="1"/>
      <w:marLeft w:val="0"/>
      <w:marRight w:val="0"/>
      <w:marTop w:val="0"/>
      <w:marBottom w:val="0"/>
      <w:divBdr>
        <w:top w:val="none" w:sz="0" w:space="0" w:color="auto"/>
        <w:left w:val="none" w:sz="0" w:space="0" w:color="auto"/>
        <w:bottom w:val="none" w:sz="0" w:space="0" w:color="auto"/>
        <w:right w:val="none" w:sz="0" w:space="0" w:color="auto"/>
      </w:divBdr>
      <w:divsChild>
        <w:div w:id="1201553779">
          <w:marLeft w:val="0"/>
          <w:marRight w:val="0"/>
          <w:marTop w:val="225"/>
          <w:marBottom w:val="0"/>
          <w:divBdr>
            <w:top w:val="single" w:sz="6" w:space="8" w:color="C7C7C7"/>
            <w:left w:val="single" w:sz="6" w:space="8" w:color="C7C7C7"/>
            <w:bottom w:val="single" w:sz="6" w:space="8" w:color="C7C7C7"/>
            <w:right w:val="single" w:sz="6" w:space="8" w:color="C7C7C7"/>
          </w:divBdr>
          <w:divsChild>
            <w:div w:id="3794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3.jpe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diagramQuickStyle" Target="diagrams/quickStyle1.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eader" Target="header3.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4.png"/><Relationship Id="rId46"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05799C-402E-4539-A316-FC8219FDD827}" type="doc">
      <dgm:prSet loTypeId="urn:microsoft.com/office/officeart/2005/8/layout/pyramid1" loCatId="pyramid" qsTypeId="urn:microsoft.com/office/officeart/2005/8/quickstyle/simple1" qsCatId="simple" csTypeId="urn:microsoft.com/office/officeart/2005/8/colors/accent1_2" csCatId="accent1" phldr="1"/>
      <dgm:spPr/>
    </dgm:pt>
    <dgm:pt modelId="{FA369543-0527-4B9F-A7D6-519F1AB76DA6}">
      <dgm:prSet custT="1"/>
      <dgm:spPr>
        <a:solidFill>
          <a:srgbClr val="C00000"/>
        </a:solidFill>
      </dgm:spPr>
      <dgm:t>
        <a:bodyPr/>
        <a:lstStyle/>
        <a:p>
          <a:pPr marR="0" algn="ctr" rtl="0"/>
          <a:r>
            <a:rPr lang="es-CO" sz="1400" b="0" i="0" u="none" strike="noStrike" baseline="0">
              <a:latin typeface="Arial" panose="020B0604020202020204" pitchFamily="34" charset="0"/>
            </a:rPr>
            <a:t>A</a:t>
          </a:r>
          <a:endParaRPr lang="es-CO" sz="1400"/>
        </a:p>
      </dgm:t>
    </dgm:pt>
    <dgm:pt modelId="{5F2DB545-A340-48CF-9468-A05AC8A2788A}" type="parTrans" cxnId="{C796C54F-FFD7-46D2-8BA6-B0A8A7B96534}">
      <dgm:prSet/>
      <dgm:spPr/>
      <dgm:t>
        <a:bodyPr/>
        <a:lstStyle/>
        <a:p>
          <a:pPr algn="ctr"/>
          <a:endParaRPr lang="es-CO" sz="1400"/>
        </a:p>
      </dgm:t>
    </dgm:pt>
    <dgm:pt modelId="{1DC5FA0A-D019-4CCA-9D68-FB05A9CD8395}" type="sibTrans" cxnId="{C796C54F-FFD7-46D2-8BA6-B0A8A7B96534}">
      <dgm:prSet/>
      <dgm:spPr/>
      <dgm:t>
        <a:bodyPr/>
        <a:lstStyle/>
        <a:p>
          <a:pPr algn="ctr"/>
          <a:endParaRPr lang="es-CO" sz="1400"/>
        </a:p>
      </dgm:t>
    </dgm:pt>
    <dgm:pt modelId="{EAE342A4-BB89-41A1-BF52-939E9BA57CDF}">
      <dgm:prSet custT="1"/>
      <dgm:spPr>
        <a:solidFill>
          <a:schemeClr val="accent3">
            <a:lumMod val="75000"/>
          </a:schemeClr>
        </a:solidFill>
      </dgm:spPr>
      <dgm:t>
        <a:bodyPr/>
        <a:lstStyle/>
        <a:p>
          <a:pPr marR="0" algn="ctr" rtl="0"/>
          <a:r>
            <a:rPr lang="es-CO" sz="1400" b="0" i="0" u="none" strike="noStrike" baseline="0">
              <a:latin typeface="Arial" panose="020B0604020202020204" pitchFamily="34" charset="0"/>
            </a:rPr>
            <a:t>B</a:t>
          </a:r>
          <a:endParaRPr lang="es-CO" sz="1400"/>
        </a:p>
      </dgm:t>
    </dgm:pt>
    <dgm:pt modelId="{B0D975A6-2E72-4582-B30D-D455FF17B844}" type="parTrans" cxnId="{518B7545-BA3D-4B91-B396-99B8BBCCAB7B}">
      <dgm:prSet/>
      <dgm:spPr/>
      <dgm:t>
        <a:bodyPr/>
        <a:lstStyle/>
        <a:p>
          <a:pPr algn="ctr"/>
          <a:endParaRPr lang="es-CO" sz="1400"/>
        </a:p>
      </dgm:t>
    </dgm:pt>
    <dgm:pt modelId="{C7A1A062-6EAF-4D5A-9465-42510FA0F906}" type="sibTrans" cxnId="{518B7545-BA3D-4B91-B396-99B8BBCCAB7B}">
      <dgm:prSet/>
      <dgm:spPr/>
      <dgm:t>
        <a:bodyPr/>
        <a:lstStyle/>
        <a:p>
          <a:pPr algn="ctr"/>
          <a:endParaRPr lang="es-CO" sz="1400"/>
        </a:p>
      </dgm:t>
    </dgm:pt>
    <dgm:pt modelId="{E5CE2E4F-07D1-4E31-9091-658430A290E6}">
      <dgm:prSet custT="1"/>
      <dgm:spPr>
        <a:solidFill>
          <a:srgbClr val="7030A0"/>
        </a:solidFill>
      </dgm:spPr>
      <dgm:t>
        <a:bodyPr/>
        <a:lstStyle/>
        <a:p>
          <a:pPr marR="0" algn="ctr" rtl="0"/>
          <a:r>
            <a:rPr lang="es-CO" sz="1400" b="0" i="0" u="none" strike="noStrike" baseline="0">
              <a:latin typeface="Arial" panose="020B0604020202020204" pitchFamily="34" charset="0"/>
            </a:rPr>
            <a:t>C</a:t>
          </a:r>
          <a:endParaRPr lang="es-CO" sz="1400"/>
        </a:p>
      </dgm:t>
    </dgm:pt>
    <dgm:pt modelId="{4DE691A6-91D1-43A3-99BA-2B7DED656A7D}" type="parTrans" cxnId="{28A099FF-C110-4286-B5FE-927C0917B539}">
      <dgm:prSet/>
      <dgm:spPr/>
      <dgm:t>
        <a:bodyPr/>
        <a:lstStyle/>
        <a:p>
          <a:pPr algn="ctr"/>
          <a:endParaRPr lang="es-CO" sz="1400"/>
        </a:p>
      </dgm:t>
    </dgm:pt>
    <dgm:pt modelId="{228B767F-1399-4DE3-B821-CE8FD364FE16}" type="sibTrans" cxnId="{28A099FF-C110-4286-B5FE-927C0917B539}">
      <dgm:prSet/>
      <dgm:spPr/>
      <dgm:t>
        <a:bodyPr/>
        <a:lstStyle/>
        <a:p>
          <a:pPr algn="ctr"/>
          <a:endParaRPr lang="es-CO" sz="1400"/>
        </a:p>
      </dgm:t>
    </dgm:pt>
    <dgm:pt modelId="{BA7218A1-DC2E-4C63-8DC3-B40F62C6EA8A}">
      <dgm:prSet custT="1"/>
      <dgm:spPr>
        <a:solidFill>
          <a:srgbClr val="FFC000"/>
        </a:solidFill>
      </dgm:spPr>
      <dgm:t>
        <a:bodyPr/>
        <a:lstStyle/>
        <a:p>
          <a:pPr marR="0" algn="ctr" rtl="0"/>
          <a:r>
            <a:rPr lang="es-CO" sz="1400"/>
            <a:t>D</a:t>
          </a:r>
        </a:p>
      </dgm:t>
    </dgm:pt>
    <dgm:pt modelId="{5325A25F-33A4-4762-A3A7-745AAF78D34C}" type="parTrans" cxnId="{6AA5987D-80F5-429A-8FB6-46758100222F}">
      <dgm:prSet/>
      <dgm:spPr/>
      <dgm:t>
        <a:bodyPr/>
        <a:lstStyle/>
        <a:p>
          <a:pPr algn="ctr"/>
          <a:endParaRPr lang="es-CO" sz="1400"/>
        </a:p>
      </dgm:t>
    </dgm:pt>
    <dgm:pt modelId="{19308DCB-09DF-4ABA-A9BB-175CB863D883}" type="sibTrans" cxnId="{6AA5987D-80F5-429A-8FB6-46758100222F}">
      <dgm:prSet/>
      <dgm:spPr/>
      <dgm:t>
        <a:bodyPr/>
        <a:lstStyle/>
        <a:p>
          <a:pPr algn="ctr"/>
          <a:endParaRPr lang="es-CO" sz="1400"/>
        </a:p>
      </dgm:t>
    </dgm:pt>
    <dgm:pt modelId="{F678673D-5C41-4A84-8D30-93BEAD3B5A2B}">
      <dgm:prSet custT="1"/>
      <dgm:spPr>
        <a:solidFill>
          <a:schemeClr val="accent5"/>
        </a:solidFill>
      </dgm:spPr>
      <dgm:t>
        <a:bodyPr/>
        <a:lstStyle/>
        <a:p>
          <a:pPr marR="0" algn="ctr" rtl="0"/>
          <a:r>
            <a:rPr lang="es-CO" sz="1400"/>
            <a:t>E</a:t>
          </a:r>
        </a:p>
      </dgm:t>
    </dgm:pt>
    <dgm:pt modelId="{3CF88C8A-620E-4FC2-A3A5-B7DF2F4CFF67}" type="parTrans" cxnId="{532E664B-706A-46DB-AF6F-8E8D6B315855}">
      <dgm:prSet/>
      <dgm:spPr/>
      <dgm:t>
        <a:bodyPr/>
        <a:lstStyle/>
        <a:p>
          <a:pPr algn="ctr"/>
          <a:endParaRPr lang="es-CO"/>
        </a:p>
      </dgm:t>
    </dgm:pt>
    <dgm:pt modelId="{8A896A61-1C89-4E1D-88E0-4F8A424B91E1}" type="sibTrans" cxnId="{532E664B-706A-46DB-AF6F-8E8D6B315855}">
      <dgm:prSet/>
      <dgm:spPr/>
      <dgm:t>
        <a:bodyPr/>
        <a:lstStyle/>
        <a:p>
          <a:pPr algn="ctr"/>
          <a:endParaRPr lang="es-CO"/>
        </a:p>
      </dgm:t>
    </dgm:pt>
    <dgm:pt modelId="{524DE0DD-E97E-4745-898B-9768D675D6A8}" type="pres">
      <dgm:prSet presAssocID="{0505799C-402E-4539-A316-FC8219FDD827}" presName="Name0" presStyleCnt="0">
        <dgm:presLayoutVars>
          <dgm:dir/>
          <dgm:animLvl val="lvl"/>
          <dgm:resizeHandles val="exact"/>
        </dgm:presLayoutVars>
      </dgm:prSet>
      <dgm:spPr/>
    </dgm:pt>
    <dgm:pt modelId="{DC6DB55A-104D-4C69-B7AD-C2D44D9489D0}" type="pres">
      <dgm:prSet presAssocID="{FA369543-0527-4B9F-A7D6-519F1AB76DA6}" presName="Name8" presStyleCnt="0"/>
      <dgm:spPr/>
    </dgm:pt>
    <dgm:pt modelId="{E305C044-1726-43E1-8CBE-CB5D69C322E8}" type="pres">
      <dgm:prSet presAssocID="{FA369543-0527-4B9F-A7D6-519F1AB76DA6}" presName="level" presStyleLbl="node1" presStyleIdx="0" presStyleCnt="5">
        <dgm:presLayoutVars>
          <dgm:chMax val="1"/>
          <dgm:bulletEnabled val="1"/>
        </dgm:presLayoutVars>
      </dgm:prSet>
      <dgm:spPr/>
    </dgm:pt>
    <dgm:pt modelId="{AB817AA6-6104-4B72-B407-EA516EF7709A}" type="pres">
      <dgm:prSet presAssocID="{FA369543-0527-4B9F-A7D6-519F1AB76DA6}" presName="levelTx" presStyleLbl="revTx" presStyleIdx="0" presStyleCnt="0">
        <dgm:presLayoutVars>
          <dgm:chMax val="1"/>
          <dgm:bulletEnabled val="1"/>
        </dgm:presLayoutVars>
      </dgm:prSet>
      <dgm:spPr/>
    </dgm:pt>
    <dgm:pt modelId="{69AC53B4-3061-4B9F-B61A-4072F6A14B3F}" type="pres">
      <dgm:prSet presAssocID="{EAE342A4-BB89-41A1-BF52-939E9BA57CDF}" presName="Name8" presStyleCnt="0"/>
      <dgm:spPr/>
    </dgm:pt>
    <dgm:pt modelId="{1AB236DE-B308-4FA7-B8E8-50E50A62BA10}" type="pres">
      <dgm:prSet presAssocID="{EAE342A4-BB89-41A1-BF52-939E9BA57CDF}" presName="level" presStyleLbl="node1" presStyleIdx="1" presStyleCnt="5">
        <dgm:presLayoutVars>
          <dgm:chMax val="1"/>
          <dgm:bulletEnabled val="1"/>
        </dgm:presLayoutVars>
      </dgm:prSet>
      <dgm:spPr/>
    </dgm:pt>
    <dgm:pt modelId="{FB408C01-1023-456D-98A2-7A05AA726AF1}" type="pres">
      <dgm:prSet presAssocID="{EAE342A4-BB89-41A1-BF52-939E9BA57CDF}" presName="levelTx" presStyleLbl="revTx" presStyleIdx="0" presStyleCnt="0">
        <dgm:presLayoutVars>
          <dgm:chMax val="1"/>
          <dgm:bulletEnabled val="1"/>
        </dgm:presLayoutVars>
      </dgm:prSet>
      <dgm:spPr/>
    </dgm:pt>
    <dgm:pt modelId="{EDDD0FE3-A15B-4D45-A09E-91275CC5EFD7}" type="pres">
      <dgm:prSet presAssocID="{E5CE2E4F-07D1-4E31-9091-658430A290E6}" presName="Name8" presStyleCnt="0"/>
      <dgm:spPr/>
    </dgm:pt>
    <dgm:pt modelId="{698A0AD7-13C3-4429-907B-3243E8D21348}" type="pres">
      <dgm:prSet presAssocID="{E5CE2E4F-07D1-4E31-9091-658430A290E6}" presName="level" presStyleLbl="node1" presStyleIdx="2" presStyleCnt="5">
        <dgm:presLayoutVars>
          <dgm:chMax val="1"/>
          <dgm:bulletEnabled val="1"/>
        </dgm:presLayoutVars>
      </dgm:prSet>
      <dgm:spPr/>
    </dgm:pt>
    <dgm:pt modelId="{77051580-E9A5-4932-A94D-8955A1859695}" type="pres">
      <dgm:prSet presAssocID="{E5CE2E4F-07D1-4E31-9091-658430A290E6}" presName="levelTx" presStyleLbl="revTx" presStyleIdx="0" presStyleCnt="0">
        <dgm:presLayoutVars>
          <dgm:chMax val="1"/>
          <dgm:bulletEnabled val="1"/>
        </dgm:presLayoutVars>
      </dgm:prSet>
      <dgm:spPr/>
    </dgm:pt>
    <dgm:pt modelId="{2281B84D-D995-43F7-9C92-3032191D354D}" type="pres">
      <dgm:prSet presAssocID="{BA7218A1-DC2E-4C63-8DC3-B40F62C6EA8A}" presName="Name8" presStyleCnt="0"/>
      <dgm:spPr/>
    </dgm:pt>
    <dgm:pt modelId="{97BAFE12-C330-434E-B5C1-2AF4688EB34C}" type="pres">
      <dgm:prSet presAssocID="{BA7218A1-DC2E-4C63-8DC3-B40F62C6EA8A}" presName="level" presStyleLbl="node1" presStyleIdx="3" presStyleCnt="5">
        <dgm:presLayoutVars>
          <dgm:chMax val="1"/>
          <dgm:bulletEnabled val="1"/>
        </dgm:presLayoutVars>
      </dgm:prSet>
      <dgm:spPr/>
    </dgm:pt>
    <dgm:pt modelId="{05353ED0-337D-4500-976B-3D2072DDB53C}" type="pres">
      <dgm:prSet presAssocID="{BA7218A1-DC2E-4C63-8DC3-B40F62C6EA8A}" presName="levelTx" presStyleLbl="revTx" presStyleIdx="0" presStyleCnt="0">
        <dgm:presLayoutVars>
          <dgm:chMax val="1"/>
          <dgm:bulletEnabled val="1"/>
        </dgm:presLayoutVars>
      </dgm:prSet>
      <dgm:spPr/>
    </dgm:pt>
    <dgm:pt modelId="{93F09DDE-6146-49AA-B7ED-0087B2420FE8}" type="pres">
      <dgm:prSet presAssocID="{F678673D-5C41-4A84-8D30-93BEAD3B5A2B}" presName="Name8" presStyleCnt="0"/>
      <dgm:spPr/>
    </dgm:pt>
    <dgm:pt modelId="{5EC4C634-40B3-4774-9673-5ADFB5C8C3B7}" type="pres">
      <dgm:prSet presAssocID="{F678673D-5C41-4A84-8D30-93BEAD3B5A2B}" presName="level" presStyleLbl="node1" presStyleIdx="4" presStyleCnt="5">
        <dgm:presLayoutVars>
          <dgm:chMax val="1"/>
          <dgm:bulletEnabled val="1"/>
        </dgm:presLayoutVars>
      </dgm:prSet>
      <dgm:spPr/>
    </dgm:pt>
    <dgm:pt modelId="{D9F3F8B2-C90E-4355-82CE-8D6EECA430F8}" type="pres">
      <dgm:prSet presAssocID="{F678673D-5C41-4A84-8D30-93BEAD3B5A2B}" presName="levelTx" presStyleLbl="revTx" presStyleIdx="0" presStyleCnt="0">
        <dgm:presLayoutVars>
          <dgm:chMax val="1"/>
          <dgm:bulletEnabled val="1"/>
        </dgm:presLayoutVars>
      </dgm:prSet>
      <dgm:spPr/>
    </dgm:pt>
  </dgm:ptLst>
  <dgm:cxnLst>
    <dgm:cxn modelId="{4C99AD06-1C4B-4EC9-A8F5-3015DBA143FB}" type="presOf" srcId="{E5CE2E4F-07D1-4E31-9091-658430A290E6}" destId="{698A0AD7-13C3-4429-907B-3243E8D21348}" srcOrd="0" destOrd="0" presId="urn:microsoft.com/office/officeart/2005/8/layout/pyramid1"/>
    <dgm:cxn modelId="{0A5DE311-077B-4D49-B697-DEA22B8D4676}" type="presOf" srcId="{0505799C-402E-4539-A316-FC8219FDD827}" destId="{524DE0DD-E97E-4745-898B-9768D675D6A8}" srcOrd="0" destOrd="0" presId="urn:microsoft.com/office/officeart/2005/8/layout/pyramid1"/>
    <dgm:cxn modelId="{CE7C441F-9DFF-41EA-B25F-FACA3D018848}" type="presOf" srcId="{E5CE2E4F-07D1-4E31-9091-658430A290E6}" destId="{77051580-E9A5-4932-A94D-8955A1859695}" srcOrd="1" destOrd="0" presId="urn:microsoft.com/office/officeart/2005/8/layout/pyramid1"/>
    <dgm:cxn modelId="{64BDD525-6134-4A22-8FAC-C646E1226342}" type="presOf" srcId="{BA7218A1-DC2E-4C63-8DC3-B40F62C6EA8A}" destId="{05353ED0-337D-4500-976B-3D2072DDB53C}" srcOrd="1" destOrd="0" presId="urn:microsoft.com/office/officeart/2005/8/layout/pyramid1"/>
    <dgm:cxn modelId="{444E1D41-358C-4ED0-8AF1-BB9F02B729AD}" type="presOf" srcId="{EAE342A4-BB89-41A1-BF52-939E9BA57CDF}" destId="{1AB236DE-B308-4FA7-B8E8-50E50A62BA10}" srcOrd="0" destOrd="0" presId="urn:microsoft.com/office/officeart/2005/8/layout/pyramid1"/>
    <dgm:cxn modelId="{518B7545-BA3D-4B91-B396-99B8BBCCAB7B}" srcId="{0505799C-402E-4539-A316-FC8219FDD827}" destId="{EAE342A4-BB89-41A1-BF52-939E9BA57CDF}" srcOrd="1" destOrd="0" parTransId="{B0D975A6-2E72-4582-B30D-D455FF17B844}" sibTransId="{C7A1A062-6EAF-4D5A-9465-42510FA0F906}"/>
    <dgm:cxn modelId="{532E664B-706A-46DB-AF6F-8E8D6B315855}" srcId="{0505799C-402E-4539-A316-FC8219FDD827}" destId="{F678673D-5C41-4A84-8D30-93BEAD3B5A2B}" srcOrd="4" destOrd="0" parTransId="{3CF88C8A-620E-4FC2-A3A5-B7DF2F4CFF67}" sibTransId="{8A896A61-1C89-4E1D-88E0-4F8A424B91E1}"/>
    <dgm:cxn modelId="{C796C54F-FFD7-46D2-8BA6-B0A8A7B96534}" srcId="{0505799C-402E-4539-A316-FC8219FDD827}" destId="{FA369543-0527-4B9F-A7D6-519F1AB76DA6}" srcOrd="0" destOrd="0" parTransId="{5F2DB545-A340-48CF-9468-A05AC8A2788A}" sibTransId="{1DC5FA0A-D019-4CCA-9D68-FB05A9CD8395}"/>
    <dgm:cxn modelId="{C1C7D653-8CBE-4A3F-B9C6-333AA3D88CBE}" type="presOf" srcId="{FA369543-0527-4B9F-A7D6-519F1AB76DA6}" destId="{E305C044-1726-43E1-8CBE-CB5D69C322E8}" srcOrd="0" destOrd="0" presId="urn:microsoft.com/office/officeart/2005/8/layout/pyramid1"/>
    <dgm:cxn modelId="{B1A24077-2F37-4679-A789-793373B60FB1}" type="presOf" srcId="{F678673D-5C41-4A84-8D30-93BEAD3B5A2B}" destId="{D9F3F8B2-C90E-4355-82CE-8D6EECA430F8}" srcOrd="1" destOrd="0" presId="urn:microsoft.com/office/officeart/2005/8/layout/pyramid1"/>
    <dgm:cxn modelId="{6AA5987D-80F5-429A-8FB6-46758100222F}" srcId="{0505799C-402E-4539-A316-FC8219FDD827}" destId="{BA7218A1-DC2E-4C63-8DC3-B40F62C6EA8A}" srcOrd="3" destOrd="0" parTransId="{5325A25F-33A4-4762-A3A7-745AAF78D34C}" sibTransId="{19308DCB-09DF-4ABA-A9BB-175CB863D883}"/>
    <dgm:cxn modelId="{23BB2380-DB87-4935-AF7F-9F28377FBA1C}" type="presOf" srcId="{FA369543-0527-4B9F-A7D6-519F1AB76DA6}" destId="{AB817AA6-6104-4B72-B407-EA516EF7709A}" srcOrd="1" destOrd="0" presId="urn:microsoft.com/office/officeart/2005/8/layout/pyramid1"/>
    <dgm:cxn modelId="{2F56BFC1-CE8D-40DA-9BD6-FDE6BB847508}" type="presOf" srcId="{F678673D-5C41-4A84-8D30-93BEAD3B5A2B}" destId="{5EC4C634-40B3-4774-9673-5ADFB5C8C3B7}" srcOrd="0" destOrd="0" presId="urn:microsoft.com/office/officeart/2005/8/layout/pyramid1"/>
    <dgm:cxn modelId="{A1D3F0F9-0C91-4C26-8FE6-DC365EDE7CB6}" type="presOf" srcId="{EAE342A4-BB89-41A1-BF52-939E9BA57CDF}" destId="{FB408C01-1023-456D-98A2-7A05AA726AF1}" srcOrd="1" destOrd="0" presId="urn:microsoft.com/office/officeart/2005/8/layout/pyramid1"/>
    <dgm:cxn modelId="{84E3C4FA-B4AC-4BBD-9C8C-12F037A88EEA}" type="presOf" srcId="{BA7218A1-DC2E-4C63-8DC3-B40F62C6EA8A}" destId="{97BAFE12-C330-434E-B5C1-2AF4688EB34C}" srcOrd="0" destOrd="0" presId="urn:microsoft.com/office/officeart/2005/8/layout/pyramid1"/>
    <dgm:cxn modelId="{28A099FF-C110-4286-B5FE-927C0917B539}" srcId="{0505799C-402E-4539-A316-FC8219FDD827}" destId="{E5CE2E4F-07D1-4E31-9091-658430A290E6}" srcOrd="2" destOrd="0" parTransId="{4DE691A6-91D1-43A3-99BA-2B7DED656A7D}" sibTransId="{228B767F-1399-4DE3-B821-CE8FD364FE16}"/>
    <dgm:cxn modelId="{C48220A3-66F9-46FD-B8B1-8B6790BC9511}" type="presParOf" srcId="{524DE0DD-E97E-4745-898B-9768D675D6A8}" destId="{DC6DB55A-104D-4C69-B7AD-C2D44D9489D0}" srcOrd="0" destOrd="0" presId="urn:microsoft.com/office/officeart/2005/8/layout/pyramid1"/>
    <dgm:cxn modelId="{3EC3640B-828C-4506-A7DC-400FDBBF4F2C}" type="presParOf" srcId="{DC6DB55A-104D-4C69-B7AD-C2D44D9489D0}" destId="{E305C044-1726-43E1-8CBE-CB5D69C322E8}" srcOrd="0" destOrd="0" presId="urn:microsoft.com/office/officeart/2005/8/layout/pyramid1"/>
    <dgm:cxn modelId="{C6207B3D-324F-4251-9A05-2BC0DA20322E}" type="presParOf" srcId="{DC6DB55A-104D-4C69-B7AD-C2D44D9489D0}" destId="{AB817AA6-6104-4B72-B407-EA516EF7709A}" srcOrd="1" destOrd="0" presId="urn:microsoft.com/office/officeart/2005/8/layout/pyramid1"/>
    <dgm:cxn modelId="{4E14A386-6EA2-40D5-AD36-E7F700D9EB99}" type="presParOf" srcId="{524DE0DD-E97E-4745-898B-9768D675D6A8}" destId="{69AC53B4-3061-4B9F-B61A-4072F6A14B3F}" srcOrd="1" destOrd="0" presId="urn:microsoft.com/office/officeart/2005/8/layout/pyramid1"/>
    <dgm:cxn modelId="{9716945F-266F-4092-8C2D-9DDC0F1A141A}" type="presParOf" srcId="{69AC53B4-3061-4B9F-B61A-4072F6A14B3F}" destId="{1AB236DE-B308-4FA7-B8E8-50E50A62BA10}" srcOrd="0" destOrd="0" presId="urn:microsoft.com/office/officeart/2005/8/layout/pyramid1"/>
    <dgm:cxn modelId="{F1A2DB9E-E44F-4B50-A599-5F6990E88A43}" type="presParOf" srcId="{69AC53B4-3061-4B9F-B61A-4072F6A14B3F}" destId="{FB408C01-1023-456D-98A2-7A05AA726AF1}" srcOrd="1" destOrd="0" presId="urn:microsoft.com/office/officeart/2005/8/layout/pyramid1"/>
    <dgm:cxn modelId="{71A52955-DF2B-42F6-9AA7-64BCD3555BEC}" type="presParOf" srcId="{524DE0DD-E97E-4745-898B-9768D675D6A8}" destId="{EDDD0FE3-A15B-4D45-A09E-91275CC5EFD7}" srcOrd="2" destOrd="0" presId="urn:microsoft.com/office/officeart/2005/8/layout/pyramid1"/>
    <dgm:cxn modelId="{E6C8B9C7-7C61-4597-91F3-0C6E390BA843}" type="presParOf" srcId="{EDDD0FE3-A15B-4D45-A09E-91275CC5EFD7}" destId="{698A0AD7-13C3-4429-907B-3243E8D21348}" srcOrd="0" destOrd="0" presId="urn:microsoft.com/office/officeart/2005/8/layout/pyramid1"/>
    <dgm:cxn modelId="{52BD7DD8-A9EC-4CA8-934A-E3D649C90193}" type="presParOf" srcId="{EDDD0FE3-A15B-4D45-A09E-91275CC5EFD7}" destId="{77051580-E9A5-4932-A94D-8955A1859695}" srcOrd="1" destOrd="0" presId="urn:microsoft.com/office/officeart/2005/8/layout/pyramid1"/>
    <dgm:cxn modelId="{F074021E-06E4-424F-B3ED-132403E08EB8}" type="presParOf" srcId="{524DE0DD-E97E-4745-898B-9768D675D6A8}" destId="{2281B84D-D995-43F7-9C92-3032191D354D}" srcOrd="3" destOrd="0" presId="urn:microsoft.com/office/officeart/2005/8/layout/pyramid1"/>
    <dgm:cxn modelId="{9F7416A1-93E3-4171-8923-15690CAA4F86}" type="presParOf" srcId="{2281B84D-D995-43F7-9C92-3032191D354D}" destId="{97BAFE12-C330-434E-B5C1-2AF4688EB34C}" srcOrd="0" destOrd="0" presId="urn:microsoft.com/office/officeart/2005/8/layout/pyramid1"/>
    <dgm:cxn modelId="{DD5D2223-D4F7-4D8F-BCA5-9F969AF03EB4}" type="presParOf" srcId="{2281B84D-D995-43F7-9C92-3032191D354D}" destId="{05353ED0-337D-4500-976B-3D2072DDB53C}" srcOrd="1" destOrd="0" presId="urn:microsoft.com/office/officeart/2005/8/layout/pyramid1"/>
    <dgm:cxn modelId="{4ECA3AA0-F5B5-4D02-80C4-4BEDCF1A646E}" type="presParOf" srcId="{524DE0DD-E97E-4745-898B-9768D675D6A8}" destId="{93F09DDE-6146-49AA-B7ED-0087B2420FE8}" srcOrd="4" destOrd="0" presId="urn:microsoft.com/office/officeart/2005/8/layout/pyramid1"/>
    <dgm:cxn modelId="{6A1163D5-1C02-466D-9973-B463D2C80E00}" type="presParOf" srcId="{93F09DDE-6146-49AA-B7ED-0087B2420FE8}" destId="{5EC4C634-40B3-4774-9673-5ADFB5C8C3B7}" srcOrd="0" destOrd="0" presId="urn:microsoft.com/office/officeart/2005/8/layout/pyramid1"/>
    <dgm:cxn modelId="{E287CF67-AE3C-4CCC-AEF8-764CB9CFE4B2}" type="presParOf" srcId="{93F09DDE-6146-49AA-B7ED-0087B2420FE8}" destId="{D9F3F8B2-C90E-4355-82CE-8D6EECA430F8}"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5C044-1726-43E1-8CBE-CB5D69C322E8}">
      <dsp:nvSpPr>
        <dsp:cNvPr id="0" name=""/>
        <dsp:cNvSpPr/>
      </dsp:nvSpPr>
      <dsp:spPr>
        <a:xfrm>
          <a:off x="960120" y="0"/>
          <a:ext cx="480060" cy="556260"/>
        </a:xfrm>
        <a:prstGeom prst="trapezoid">
          <a:avLst>
            <a:gd name="adj" fmla="val 5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marR="0" lvl="0" indent="0" algn="ctr" defTabSz="622300" rtl="0">
            <a:lnSpc>
              <a:spcPct val="90000"/>
            </a:lnSpc>
            <a:spcBef>
              <a:spcPct val="0"/>
            </a:spcBef>
            <a:spcAft>
              <a:spcPct val="35000"/>
            </a:spcAft>
            <a:buNone/>
          </a:pPr>
          <a:r>
            <a:rPr lang="es-CO" sz="1400" b="0" i="0" u="none" strike="noStrike" kern="1200" baseline="0">
              <a:latin typeface="Arial" panose="020B0604020202020204" pitchFamily="34" charset="0"/>
            </a:rPr>
            <a:t>A</a:t>
          </a:r>
          <a:endParaRPr lang="es-CO" sz="1400" kern="1200"/>
        </a:p>
      </dsp:txBody>
      <dsp:txXfrm>
        <a:off x="960120" y="0"/>
        <a:ext cx="480060" cy="556260"/>
      </dsp:txXfrm>
    </dsp:sp>
    <dsp:sp modelId="{1AB236DE-B308-4FA7-B8E8-50E50A62BA10}">
      <dsp:nvSpPr>
        <dsp:cNvPr id="0" name=""/>
        <dsp:cNvSpPr/>
      </dsp:nvSpPr>
      <dsp:spPr>
        <a:xfrm>
          <a:off x="720089" y="556260"/>
          <a:ext cx="960120" cy="556260"/>
        </a:xfrm>
        <a:prstGeom prst="trapezoid">
          <a:avLst>
            <a:gd name="adj" fmla="val 43151"/>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marR="0" lvl="0" indent="0" algn="ctr" defTabSz="622300" rtl="0">
            <a:lnSpc>
              <a:spcPct val="90000"/>
            </a:lnSpc>
            <a:spcBef>
              <a:spcPct val="0"/>
            </a:spcBef>
            <a:spcAft>
              <a:spcPct val="35000"/>
            </a:spcAft>
            <a:buNone/>
          </a:pPr>
          <a:r>
            <a:rPr lang="es-CO" sz="1400" b="0" i="0" u="none" strike="noStrike" kern="1200" baseline="0">
              <a:latin typeface="Arial" panose="020B0604020202020204" pitchFamily="34" charset="0"/>
            </a:rPr>
            <a:t>B</a:t>
          </a:r>
          <a:endParaRPr lang="es-CO" sz="1400" kern="1200"/>
        </a:p>
      </dsp:txBody>
      <dsp:txXfrm>
        <a:off x="888110" y="556260"/>
        <a:ext cx="624078" cy="556260"/>
      </dsp:txXfrm>
    </dsp:sp>
    <dsp:sp modelId="{698A0AD7-13C3-4429-907B-3243E8D21348}">
      <dsp:nvSpPr>
        <dsp:cNvPr id="0" name=""/>
        <dsp:cNvSpPr/>
      </dsp:nvSpPr>
      <dsp:spPr>
        <a:xfrm>
          <a:off x="480060" y="1112520"/>
          <a:ext cx="1440179" cy="556260"/>
        </a:xfrm>
        <a:prstGeom prst="trapezoid">
          <a:avLst>
            <a:gd name="adj" fmla="val 43151"/>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marR="0" lvl="0" indent="0" algn="ctr" defTabSz="622300" rtl="0">
            <a:lnSpc>
              <a:spcPct val="90000"/>
            </a:lnSpc>
            <a:spcBef>
              <a:spcPct val="0"/>
            </a:spcBef>
            <a:spcAft>
              <a:spcPct val="35000"/>
            </a:spcAft>
            <a:buNone/>
          </a:pPr>
          <a:r>
            <a:rPr lang="es-CO" sz="1400" b="0" i="0" u="none" strike="noStrike" kern="1200" baseline="0">
              <a:latin typeface="Arial" panose="020B0604020202020204" pitchFamily="34" charset="0"/>
            </a:rPr>
            <a:t>C</a:t>
          </a:r>
          <a:endParaRPr lang="es-CO" sz="1400" kern="1200"/>
        </a:p>
      </dsp:txBody>
      <dsp:txXfrm>
        <a:off x="732091" y="1112520"/>
        <a:ext cx="936117" cy="556260"/>
      </dsp:txXfrm>
    </dsp:sp>
    <dsp:sp modelId="{97BAFE12-C330-434E-B5C1-2AF4688EB34C}">
      <dsp:nvSpPr>
        <dsp:cNvPr id="0" name=""/>
        <dsp:cNvSpPr/>
      </dsp:nvSpPr>
      <dsp:spPr>
        <a:xfrm>
          <a:off x="240030" y="1668780"/>
          <a:ext cx="1920240" cy="556260"/>
        </a:xfrm>
        <a:prstGeom prst="trapezoid">
          <a:avLst>
            <a:gd name="adj" fmla="val 43151"/>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marR="0" lvl="0" indent="0" algn="ctr" defTabSz="622300" rtl="0">
            <a:lnSpc>
              <a:spcPct val="90000"/>
            </a:lnSpc>
            <a:spcBef>
              <a:spcPct val="0"/>
            </a:spcBef>
            <a:spcAft>
              <a:spcPct val="35000"/>
            </a:spcAft>
            <a:buNone/>
          </a:pPr>
          <a:r>
            <a:rPr lang="es-CO" sz="1400" kern="1200"/>
            <a:t>D</a:t>
          </a:r>
        </a:p>
      </dsp:txBody>
      <dsp:txXfrm>
        <a:off x="576071" y="1668780"/>
        <a:ext cx="1248156" cy="556260"/>
      </dsp:txXfrm>
    </dsp:sp>
    <dsp:sp modelId="{5EC4C634-40B3-4774-9673-5ADFB5C8C3B7}">
      <dsp:nvSpPr>
        <dsp:cNvPr id="0" name=""/>
        <dsp:cNvSpPr/>
      </dsp:nvSpPr>
      <dsp:spPr>
        <a:xfrm>
          <a:off x="0" y="2225040"/>
          <a:ext cx="2400300" cy="556260"/>
        </a:xfrm>
        <a:prstGeom prst="trapezoid">
          <a:avLst>
            <a:gd name="adj" fmla="val 43151"/>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marR="0" lvl="0" indent="0" algn="ctr" defTabSz="622300" rtl="0">
            <a:lnSpc>
              <a:spcPct val="90000"/>
            </a:lnSpc>
            <a:spcBef>
              <a:spcPct val="0"/>
            </a:spcBef>
            <a:spcAft>
              <a:spcPct val="35000"/>
            </a:spcAft>
            <a:buNone/>
          </a:pPr>
          <a:r>
            <a:rPr lang="es-CO" sz="1400" kern="1200"/>
            <a:t>E</a:t>
          </a:r>
        </a:p>
      </dsp:txBody>
      <dsp:txXfrm>
        <a:off x="420052" y="2225040"/>
        <a:ext cx="1560195" cy="5562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4C18-2B1B-4CF6-B7C3-042B3155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9197</Words>
  <Characters>50584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59662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Torres</dc:creator>
  <cp:lastModifiedBy>Valentina Díaz Valdez</cp:lastModifiedBy>
  <cp:revision>4</cp:revision>
  <cp:lastPrinted>2015-11-20T17:02:00Z</cp:lastPrinted>
  <dcterms:created xsi:type="dcterms:W3CDTF">2022-02-01T16:46:00Z</dcterms:created>
  <dcterms:modified xsi:type="dcterms:W3CDTF">2022-02-04T19:31:00Z</dcterms:modified>
</cp:coreProperties>
</file>